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57950" w14:textId="77777777" w:rsidR="00EE0358" w:rsidRPr="00575327" w:rsidRDefault="00EE0358" w:rsidP="00EE0358">
      <w:pPr>
        <w:rPr>
          <w:b/>
          <w:sz w:val="24"/>
          <w:szCs w:val="24"/>
          <w:rPrChange w:id="0" w:author="Monika" w:date="2020-11-23T22:00:00Z">
            <w:rPr>
              <w:b/>
              <w:sz w:val="20"/>
              <w:szCs w:val="20"/>
            </w:rPr>
          </w:rPrChange>
        </w:rPr>
      </w:pPr>
      <w:r w:rsidRPr="00575327">
        <w:rPr>
          <w:b/>
          <w:sz w:val="24"/>
          <w:szCs w:val="24"/>
          <w:rPrChange w:id="1" w:author="Monika" w:date="2020-11-23T22:00:00Z">
            <w:rPr>
              <w:b/>
              <w:sz w:val="20"/>
              <w:szCs w:val="20"/>
            </w:rPr>
          </w:rPrChange>
        </w:rPr>
        <w:t>PRZEWODY DOKTORSKIE- WSZCZĘTE 0D 01 PAŹDZIERNIKA 2019 R.</w:t>
      </w:r>
    </w:p>
    <w:p w14:paraId="5A4BC83B" w14:textId="77777777" w:rsidR="00EE0358" w:rsidRPr="00575327" w:rsidRDefault="00EE0358" w:rsidP="00EE0358">
      <w:pPr>
        <w:rPr>
          <w:b/>
          <w:sz w:val="24"/>
          <w:szCs w:val="24"/>
          <w:rPrChange w:id="2" w:author="Monika" w:date="2020-11-23T22:00:00Z">
            <w:rPr>
              <w:b/>
              <w:sz w:val="20"/>
              <w:szCs w:val="20"/>
            </w:rPr>
          </w:rPrChange>
        </w:rPr>
      </w:pPr>
      <w:r w:rsidRPr="00575327">
        <w:rPr>
          <w:b/>
          <w:sz w:val="24"/>
          <w:szCs w:val="24"/>
          <w:rPrChange w:id="3" w:author="Monika" w:date="2020-11-23T22:00:00Z">
            <w:rPr>
              <w:b/>
              <w:sz w:val="20"/>
              <w:szCs w:val="20"/>
            </w:rPr>
          </w:rPrChange>
        </w:rPr>
        <w:t>Tryb eksternistyczny</w:t>
      </w:r>
    </w:p>
    <w:p w14:paraId="284D54EE" w14:textId="77777777" w:rsidR="002B750D" w:rsidRPr="00575327" w:rsidRDefault="002B750D" w:rsidP="00EE0358">
      <w:pPr>
        <w:rPr>
          <w:b/>
          <w:rPrChange w:id="4" w:author="Monika" w:date="2020-11-23T22:00:00Z">
            <w:rPr>
              <w:b/>
              <w:sz w:val="20"/>
              <w:szCs w:val="20"/>
            </w:rPr>
          </w:rPrChange>
        </w:rPr>
      </w:pPr>
      <w:r w:rsidRPr="00575327">
        <w:rPr>
          <w:b/>
          <w:rPrChange w:id="5" w:author="Monika" w:date="2020-11-23T22:00:00Z">
            <w:rPr>
              <w:b/>
              <w:sz w:val="20"/>
              <w:szCs w:val="20"/>
            </w:rPr>
          </w:rPrChange>
        </w:rPr>
        <w:t>Podstawa prawna</w:t>
      </w:r>
    </w:p>
    <w:p w14:paraId="39BFEB9A" w14:textId="77777777" w:rsidR="002B750D" w:rsidRPr="0015618D" w:rsidRDefault="002B750D" w:rsidP="0057532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15618D">
        <w:rPr>
          <w:rFonts w:eastAsia="Times New Roman" w:cs="Arial"/>
          <w:sz w:val="20"/>
          <w:szCs w:val="20"/>
        </w:rPr>
        <w:t>Ustawa z dnia 20 lipca 2018 r. prawo o szkolnictwie wyższym i nauce (https</w:t>
      </w:r>
      <w:proofErr w:type="gramStart"/>
      <w:r w:rsidRPr="0015618D">
        <w:rPr>
          <w:rFonts w:eastAsia="Times New Roman" w:cs="Arial"/>
          <w:sz w:val="20"/>
          <w:szCs w:val="20"/>
        </w:rPr>
        <w:t>://isap</w:t>
      </w:r>
      <w:proofErr w:type="gramEnd"/>
      <w:r w:rsidRPr="0015618D">
        <w:rPr>
          <w:rFonts w:eastAsia="Times New Roman" w:cs="Arial"/>
          <w:sz w:val="20"/>
          <w:szCs w:val="20"/>
        </w:rPr>
        <w:t>.</w:t>
      </w:r>
      <w:proofErr w:type="gramStart"/>
      <w:r w:rsidRPr="0015618D">
        <w:rPr>
          <w:rFonts w:eastAsia="Times New Roman" w:cs="Arial"/>
          <w:sz w:val="20"/>
          <w:szCs w:val="20"/>
        </w:rPr>
        <w:t>sejm</w:t>
      </w:r>
      <w:proofErr w:type="gramEnd"/>
      <w:r w:rsidRPr="0015618D">
        <w:rPr>
          <w:rFonts w:eastAsia="Times New Roman" w:cs="Arial"/>
          <w:sz w:val="20"/>
          <w:szCs w:val="20"/>
        </w:rPr>
        <w:t>.</w:t>
      </w:r>
      <w:proofErr w:type="gramStart"/>
      <w:r w:rsidRPr="0015618D">
        <w:rPr>
          <w:rFonts w:eastAsia="Times New Roman" w:cs="Arial"/>
          <w:sz w:val="20"/>
          <w:szCs w:val="20"/>
        </w:rPr>
        <w:t>gov</w:t>
      </w:r>
      <w:proofErr w:type="gramEnd"/>
      <w:r w:rsidRPr="0015618D">
        <w:rPr>
          <w:rFonts w:eastAsia="Times New Roman" w:cs="Arial"/>
          <w:sz w:val="20"/>
          <w:szCs w:val="20"/>
        </w:rPr>
        <w:t>.</w:t>
      </w:r>
      <w:proofErr w:type="gramStart"/>
      <w:r w:rsidRPr="0015618D">
        <w:rPr>
          <w:rFonts w:eastAsia="Times New Roman" w:cs="Arial"/>
          <w:sz w:val="20"/>
          <w:szCs w:val="20"/>
        </w:rPr>
        <w:t>pl</w:t>
      </w:r>
      <w:proofErr w:type="gramEnd"/>
      <w:r w:rsidRPr="0015618D">
        <w:rPr>
          <w:rFonts w:eastAsia="Times New Roman" w:cs="Arial"/>
          <w:sz w:val="20"/>
          <w:szCs w:val="20"/>
        </w:rPr>
        <w:t>/isap.</w:t>
      </w:r>
      <w:proofErr w:type="gramStart"/>
      <w:r w:rsidRPr="0015618D">
        <w:rPr>
          <w:rFonts w:eastAsia="Times New Roman" w:cs="Arial"/>
          <w:sz w:val="20"/>
          <w:szCs w:val="20"/>
        </w:rPr>
        <w:t>nsf</w:t>
      </w:r>
      <w:proofErr w:type="gramEnd"/>
      <w:r w:rsidRPr="0015618D">
        <w:rPr>
          <w:rFonts w:eastAsia="Times New Roman" w:cs="Arial"/>
          <w:sz w:val="20"/>
          <w:szCs w:val="20"/>
        </w:rPr>
        <w:t>/download.</w:t>
      </w:r>
      <w:proofErr w:type="gramStart"/>
      <w:r w:rsidRPr="0015618D">
        <w:rPr>
          <w:rFonts w:eastAsia="Times New Roman" w:cs="Arial"/>
          <w:sz w:val="20"/>
          <w:szCs w:val="20"/>
        </w:rPr>
        <w:t>xsp</w:t>
      </w:r>
      <w:proofErr w:type="gramEnd"/>
      <w:r w:rsidRPr="0015618D">
        <w:rPr>
          <w:rFonts w:eastAsia="Times New Roman" w:cs="Arial"/>
          <w:sz w:val="20"/>
          <w:szCs w:val="20"/>
        </w:rPr>
        <w:t>/WDU20180001668/U/D20181668Lj.</w:t>
      </w:r>
      <w:proofErr w:type="gramStart"/>
      <w:r w:rsidRPr="0015618D">
        <w:rPr>
          <w:rFonts w:eastAsia="Times New Roman" w:cs="Arial"/>
          <w:sz w:val="20"/>
          <w:szCs w:val="20"/>
        </w:rPr>
        <w:t>pdf</w:t>
      </w:r>
      <w:proofErr w:type="gramEnd"/>
      <w:r w:rsidRPr="0015618D">
        <w:rPr>
          <w:rFonts w:eastAsia="Times New Roman" w:cs="Arial"/>
          <w:sz w:val="20"/>
          <w:szCs w:val="20"/>
        </w:rPr>
        <w:t>), zwana dalej Ustawą</w:t>
      </w:r>
      <w:r w:rsidR="00DD62DC">
        <w:rPr>
          <w:rFonts w:eastAsia="Times New Roman" w:cs="Arial"/>
          <w:sz w:val="20"/>
          <w:szCs w:val="20"/>
        </w:rPr>
        <w:t>.</w:t>
      </w:r>
    </w:p>
    <w:p w14:paraId="12BE552E" w14:textId="77777777" w:rsidR="002B750D" w:rsidRPr="0015618D" w:rsidRDefault="00BB738B" w:rsidP="0057532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  <w:pPrChange w:id="6" w:author="Monika" w:date="2020-11-23T21:57:00Z">
          <w:pPr>
            <w:numPr>
              <w:numId w:val="12"/>
            </w:numPr>
            <w:shd w:val="clear" w:color="auto" w:fill="FFFFFF"/>
            <w:tabs>
              <w:tab w:val="num" w:pos="720"/>
            </w:tabs>
            <w:spacing w:before="100" w:beforeAutospacing="1" w:after="0" w:afterAutospacing="1" w:line="240" w:lineRule="auto"/>
            <w:ind w:left="720" w:hanging="360"/>
            <w:jc w:val="both"/>
          </w:pPr>
        </w:pPrChange>
      </w:pPr>
      <w:r w:rsidRPr="00FD755A">
        <w:rPr>
          <w:rFonts w:eastAsia="Times New Roman" w:cs="Arial"/>
          <w:sz w:val="20"/>
          <w:szCs w:val="20"/>
        </w:rPr>
        <w:t>Uchwała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 </w:t>
      </w:r>
      <w:r w:rsidRPr="00A30CA4">
        <w:rPr>
          <w:bCs/>
          <w:sz w:val="20"/>
          <w:szCs w:val="20"/>
        </w:rPr>
        <w:t>w sprawie zmiany uchwały nr 319/2019 z dnia 26 września 2019 r. Senatu Uniwersytetu Medycznego w Łodzi w sprawie Regulaminu postępowania w sprawie nadania stopnia doktora oraz Regulaminu postępowania w sprawie nadania stopnia doktora habilitowanego w Uniwersytecie Medycznym w Łodzi oraz wprowadzenia tekstu jednolitego regulaminów</w:t>
      </w:r>
      <w:r w:rsidR="00DD62DC">
        <w:rPr>
          <w:bCs/>
          <w:sz w:val="20"/>
          <w:szCs w:val="20"/>
        </w:rPr>
        <w:t>.</w:t>
      </w:r>
    </w:p>
    <w:p w14:paraId="2AD67E35" w14:textId="77777777" w:rsidR="002B750D" w:rsidRPr="0015618D" w:rsidRDefault="002B750D" w:rsidP="0057532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  <w:pPrChange w:id="7" w:author="Monika" w:date="2020-11-23T21:57:00Z">
          <w:pPr>
            <w:numPr>
              <w:numId w:val="12"/>
            </w:numPr>
            <w:shd w:val="clear" w:color="auto" w:fill="FFFFFF"/>
            <w:tabs>
              <w:tab w:val="num" w:pos="720"/>
            </w:tabs>
            <w:spacing w:before="100" w:beforeAutospacing="1" w:after="0" w:afterAutospacing="1" w:line="240" w:lineRule="auto"/>
            <w:ind w:left="720" w:hanging="360"/>
            <w:jc w:val="both"/>
          </w:pPr>
        </w:pPrChange>
      </w:pPr>
      <w:r w:rsidRPr="0015618D">
        <w:rPr>
          <w:rFonts w:eastAsia="Times New Roman" w:cs="Arial"/>
          <w:sz w:val="20"/>
          <w:szCs w:val="20"/>
        </w:rPr>
        <w:t>Zarządzenie nr 13/2020 z dnia 14 lutego 2020 r. Rektora Uniwersytetu Medycznego w Łodzi w sprawie określenia zasad odpłatności za przeprowadzanie postępowań wszczętych od dnia 1 października 2019 r. w sprawie nadania stopnia doktora w trybie eksternistycznym oraz stopnia doktora habilitowanego w Uniwersytecie Medycznym w Łodzi.</w:t>
      </w:r>
    </w:p>
    <w:p w14:paraId="01B48F73" w14:textId="77777777" w:rsidR="002B750D" w:rsidRPr="0015618D" w:rsidRDefault="00BF4AF0" w:rsidP="00575327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  <w:pPrChange w:id="8" w:author="Monika" w:date="2020-11-23T21:57:00Z">
          <w:pPr>
            <w:numPr>
              <w:numId w:val="12"/>
            </w:numPr>
            <w:shd w:val="clear" w:color="auto" w:fill="FFFFFF"/>
            <w:tabs>
              <w:tab w:val="num" w:pos="720"/>
            </w:tabs>
            <w:spacing w:before="100" w:beforeAutospacing="1" w:after="0" w:afterAutospacing="1" w:line="240" w:lineRule="auto"/>
            <w:ind w:left="720" w:hanging="360"/>
            <w:jc w:val="both"/>
          </w:pPr>
        </w:pPrChange>
      </w:pP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Rektora UMED nr 53/2020 z dnia 5 czerwca 2020 r. w sprawie </w:t>
      </w:r>
      <w:r w:rsidRPr="00FD6615">
        <w:rPr>
          <w:rFonts w:cs="Segoe UI"/>
          <w:sz w:val="20"/>
          <w:szCs w:val="20"/>
          <w:shd w:val="clear" w:color="auto" w:fill="FFFFFF"/>
        </w:rPr>
        <w:t>przeprowadzania w Uniwersytecie Medycznym w Łodzi obrony rozprawy doktorskiej w trybie zdalnym z wykorzystaniem technik porozumiewania się na odległość (https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://intranet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umed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pl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/reccenter/Zarzadzena_dok/Zarz%C4%85dzenie_2020_53.</w:t>
      </w:r>
      <w:proofErr w:type="gramStart"/>
      <w:r w:rsidRPr="00FD6615">
        <w:rPr>
          <w:rFonts w:cs="Segoe UI"/>
          <w:sz w:val="20"/>
          <w:szCs w:val="20"/>
          <w:shd w:val="clear" w:color="auto" w:fill="FFFFFF"/>
        </w:rPr>
        <w:t>pdf</w:t>
      </w:r>
      <w:proofErr w:type="gramEnd"/>
      <w:r w:rsidRPr="00FD6615">
        <w:rPr>
          <w:rFonts w:cs="Segoe UI"/>
          <w:sz w:val="20"/>
          <w:szCs w:val="20"/>
          <w:shd w:val="clear" w:color="auto" w:fill="FFFFFF"/>
        </w:rPr>
        <w:t>)</w:t>
      </w:r>
    </w:p>
    <w:p w14:paraId="06EFDA3D" w14:textId="77777777" w:rsidR="002B750D" w:rsidRPr="0015618D" w:rsidRDefault="002B750D" w:rsidP="00575327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sz w:val="20"/>
          <w:szCs w:val="20"/>
        </w:rPr>
        <w:pPrChange w:id="9" w:author="Monika" w:date="2020-11-23T21:57:00Z">
          <w:pPr>
            <w:numPr>
              <w:numId w:val="12"/>
            </w:numPr>
            <w:shd w:val="clear" w:color="auto" w:fill="FFFFFF"/>
            <w:tabs>
              <w:tab w:val="num" w:pos="720"/>
            </w:tabs>
            <w:spacing w:before="100" w:beforeAutospacing="1" w:after="0" w:line="240" w:lineRule="auto"/>
            <w:ind w:left="720" w:hanging="360"/>
            <w:jc w:val="both"/>
          </w:pPr>
        </w:pPrChange>
      </w:pPr>
      <w:r w:rsidRPr="0015618D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  <w:r w:rsidR="00DD62DC">
        <w:rPr>
          <w:rFonts w:cs="Arial"/>
          <w:color w:val="000000"/>
          <w:sz w:val="20"/>
          <w:szCs w:val="20"/>
        </w:rPr>
        <w:t>.</w:t>
      </w:r>
    </w:p>
    <w:p w14:paraId="3A941720" w14:textId="77777777" w:rsidR="002B750D" w:rsidRPr="0015618D" w:rsidRDefault="002B750D" w:rsidP="00EE0358">
      <w:pPr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14:paraId="5E48039A" w14:textId="77777777" w:rsidR="00BB738B" w:rsidRDefault="00BB738B" w:rsidP="00DD62DC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B2A59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podejmowane są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bezwzględną większością głosów w </w:t>
      </w:r>
      <w:proofErr w:type="gramStart"/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obecności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co</w:t>
      </w:r>
      <w:proofErr w:type="gramEnd"/>
      <w:r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0BBF0576" w14:textId="77777777" w:rsidR="00BB738B" w:rsidRDefault="00BB738B" w:rsidP="00BB738B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3A414387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wyznaczenia</w:t>
      </w:r>
      <w:proofErr w:type="gramEnd"/>
      <w:r w:rsidRPr="00651B10">
        <w:rPr>
          <w:sz w:val="20"/>
          <w:szCs w:val="20"/>
        </w:rPr>
        <w:t xml:space="preserve">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14:paraId="74C86CB4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wyznaczenia</w:t>
      </w:r>
      <w:proofErr w:type="gramEnd"/>
      <w:r w:rsidRPr="00651B10">
        <w:rPr>
          <w:sz w:val="20"/>
          <w:szCs w:val="20"/>
        </w:rPr>
        <w:t xml:space="preserve"> recenzentów</w:t>
      </w:r>
    </w:p>
    <w:p w14:paraId="47FF2D5A" w14:textId="77777777" w:rsid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przyjęcia</w:t>
      </w:r>
      <w:proofErr w:type="gramEnd"/>
      <w:r w:rsidRPr="00651B10">
        <w:rPr>
          <w:sz w:val="20"/>
          <w:szCs w:val="20"/>
        </w:rPr>
        <w:t xml:space="preserve"> rozprawy doktorskiej i dopuszczenia do publicznej obrony</w:t>
      </w:r>
    </w:p>
    <w:p w14:paraId="237BA832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powołania</w:t>
      </w:r>
      <w:proofErr w:type="gramEnd"/>
      <w:r>
        <w:rPr>
          <w:sz w:val="20"/>
          <w:szCs w:val="20"/>
        </w:rPr>
        <w:t xml:space="preserve"> komisji doktorskiej do przeprowadzenia obrony rozprawy doktorskiej</w:t>
      </w:r>
    </w:p>
    <w:p w14:paraId="59F0391D" w14:textId="77777777" w:rsidR="00BB738B" w:rsidRPr="00651B10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sz w:val="20"/>
          <w:szCs w:val="20"/>
        </w:rPr>
      </w:pPr>
      <w:proofErr w:type="gramStart"/>
      <w:r w:rsidRPr="00651B10">
        <w:rPr>
          <w:sz w:val="20"/>
          <w:szCs w:val="20"/>
        </w:rPr>
        <w:t>przyjęcia</w:t>
      </w:r>
      <w:proofErr w:type="gramEnd"/>
      <w:r w:rsidRPr="00651B10">
        <w:rPr>
          <w:sz w:val="20"/>
          <w:szCs w:val="20"/>
        </w:rPr>
        <w:t xml:space="preserve"> publicznej obrony rozprawy doktorskiej</w:t>
      </w:r>
    </w:p>
    <w:p w14:paraId="6FCBFB27" w14:textId="77777777" w:rsidR="00BB738B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proofErr w:type="gramStart"/>
      <w:r w:rsidRPr="00BB738B">
        <w:rPr>
          <w:sz w:val="20"/>
          <w:szCs w:val="20"/>
        </w:rPr>
        <w:t>nadania</w:t>
      </w:r>
      <w:proofErr w:type="gramEnd"/>
      <w:r w:rsidRPr="00BB738B">
        <w:rPr>
          <w:sz w:val="20"/>
          <w:szCs w:val="20"/>
        </w:rPr>
        <w:t xml:space="preserve"> stopnia naukowego doktora</w:t>
      </w:r>
    </w:p>
    <w:p w14:paraId="7F6EFD67" w14:textId="77777777" w:rsidR="002B750D" w:rsidRPr="00BB738B" w:rsidRDefault="00BB738B" w:rsidP="00EB2A59">
      <w:pPr>
        <w:pStyle w:val="Akapitzlist"/>
        <w:numPr>
          <w:ilvl w:val="0"/>
          <w:numId w:val="24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BB738B">
        <w:rPr>
          <w:sz w:val="20"/>
          <w:szCs w:val="20"/>
        </w:rPr>
        <w:t xml:space="preserve">wyróżnienia rozprawy </w:t>
      </w:r>
      <w:proofErr w:type="gramStart"/>
      <w:r w:rsidRPr="00BB738B">
        <w:rPr>
          <w:sz w:val="20"/>
          <w:szCs w:val="20"/>
        </w:rPr>
        <w:t>doktorskiej (jeśli</w:t>
      </w:r>
      <w:proofErr w:type="gramEnd"/>
      <w:r w:rsidRPr="00BB738B">
        <w:rPr>
          <w:sz w:val="20"/>
          <w:szCs w:val="20"/>
        </w:rPr>
        <w:t xml:space="preserve"> dotyczy)</w:t>
      </w:r>
      <w:r w:rsidRPr="00BB738B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5FFC4A88" w14:textId="77777777" w:rsidR="00EE0358" w:rsidRPr="00575327" w:rsidRDefault="00EE0358" w:rsidP="00575327">
      <w:pPr>
        <w:spacing w:before="240"/>
        <w:rPr>
          <w:b/>
          <w:rPrChange w:id="10" w:author="Monika" w:date="2020-11-23T22:00:00Z">
            <w:rPr>
              <w:b/>
              <w:sz w:val="20"/>
              <w:szCs w:val="20"/>
            </w:rPr>
          </w:rPrChange>
        </w:rPr>
        <w:pPrChange w:id="11" w:author="Monika" w:date="2020-11-23T21:57:00Z">
          <w:pPr/>
        </w:pPrChange>
      </w:pPr>
      <w:r w:rsidRPr="00575327">
        <w:rPr>
          <w:b/>
          <w:rPrChange w:id="12" w:author="Monika" w:date="2020-11-23T22:00:00Z">
            <w:rPr>
              <w:b/>
              <w:sz w:val="20"/>
              <w:szCs w:val="20"/>
            </w:rPr>
          </w:rPrChange>
        </w:rPr>
        <w:t>I</w:t>
      </w:r>
      <w:r w:rsidR="00EB2A59" w:rsidRPr="00575327">
        <w:rPr>
          <w:b/>
          <w:rPrChange w:id="13" w:author="Monika" w:date="2020-11-23T22:00:00Z">
            <w:rPr>
              <w:b/>
              <w:sz w:val="20"/>
              <w:szCs w:val="20"/>
            </w:rPr>
          </w:rPrChange>
        </w:rPr>
        <w:t>.</w:t>
      </w:r>
      <w:r w:rsidRPr="00575327">
        <w:rPr>
          <w:b/>
          <w:rPrChange w:id="14" w:author="Monika" w:date="2020-11-23T22:00:00Z">
            <w:rPr>
              <w:b/>
              <w:sz w:val="20"/>
              <w:szCs w:val="20"/>
            </w:rPr>
          </w:rPrChange>
        </w:rPr>
        <w:t xml:space="preserve"> Wyznaczenie promotora lub promotorów</w:t>
      </w:r>
    </w:p>
    <w:p w14:paraId="6CC435D2" w14:textId="643E0C20" w:rsidR="002B750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ins w:id="15" w:author="Monika" w:date="2020-11-23T23:44:00Z"/>
          <w:sz w:val="20"/>
          <w:szCs w:val="20"/>
        </w:rPr>
      </w:pPr>
      <w:r w:rsidRPr="0015618D">
        <w:rPr>
          <w:sz w:val="20"/>
          <w:szCs w:val="20"/>
        </w:rPr>
        <w:t xml:space="preserve">Kandydat przygotowujący rozprawę doktorską w trybie eksternistycznym przed złożeniem wniosku o wszczęcie postępowania, składa do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15618D">
        <w:rPr>
          <w:sz w:val="20"/>
          <w:szCs w:val="20"/>
        </w:rPr>
        <w:t xml:space="preserve"> wniosek o wyznaczenie promotora</w:t>
      </w:r>
      <w:del w:id="16" w:author="Monika" w:date="2020-11-23T21:54:00Z">
        <w:r w:rsidRPr="0015618D" w:rsidDel="005E5A87">
          <w:rPr>
            <w:sz w:val="20"/>
            <w:szCs w:val="20"/>
          </w:rPr>
          <w:delText xml:space="preserve"> (wzór-link)</w:delText>
        </w:r>
      </w:del>
      <w:r w:rsidRPr="0015618D">
        <w:rPr>
          <w:sz w:val="20"/>
          <w:szCs w:val="20"/>
        </w:rPr>
        <w:t>, promotora pomocniczego</w:t>
      </w:r>
      <w:del w:id="17" w:author="Monika" w:date="2020-11-23T21:54:00Z">
        <w:r w:rsidRPr="0015618D" w:rsidDel="005E5A87">
          <w:rPr>
            <w:sz w:val="20"/>
            <w:szCs w:val="20"/>
          </w:rPr>
          <w:delText xml:space="preserve"> (wzór-link)</w:delText>
        </w:r>
      </w:del>
      <w:r w:rsidRPr="0015618D">
        <w:rPr>
          <w:sz w:val="20"/>
          <w:szCs w:val="20"/>
        </w:rPr>
        <w:t xml:space="preserve"> lub promotorów wraz z jego/ich pisemną zgodą.</w:t>
      </w:r>
    </w:p>
    <w:p w14:paraId="44F0BC12" w14:textId="6A4B4D2D" w:rsidR="007A7AD7" w:rsidRPr="0015618D" w:rsidRDefault="007A7AD7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ins w:id="18" w:author="Monika" w:date="2020-11-23T23:44:00Z">
        <w:r w:rsidRPr="00C97B19">
          <w:rPr>
            <w:sz w:val="20"/>
            <w:szCs w:val="20"/>
          </w:rPr>
          <w:t xml:space="preserve">Do </w:t>
        </w:r>
      </w:ins>
      <w:ins w:id="19" w:author="Monika" w:date="2020-11-23T23:45:00Z">
        <w:r>
          <w:rPr>
            <w:sz w:val="20"/>
            <w:szCs w:val="20"/>
          </w:rPr>
          <w:t>wniosku</w:t>
        </w:r>
      </w:ins>
      <w:ins w:id="20" w:author="Monika" w:date="2020-11-23T23:44:00Z">
        <w:r w:rsidRPr="00C97B19">
          <w:rPr>
            <w:sz w:val="20"/>
            <w:szCs w:val="20"/>
          </w:rPr>
          <w:t>, o który</w:t>
        </w:r>
      </w:ins>
      <w:ins w:id="21" w:author="Monika" w:date="2020-11-23T23:45:00Z">
        <w:r>
          <w:rPr>
            <w:sz w:val="20"/>
            <w:szCs w:val="20"/>
          </w:rPr>
          <w:t>m</w:t>
        </w:r>
      </w:ins>
      <w:ins w:id="22" w:author="Monika" w:date="2020-11-23T23:44:00Z">
        <w:r w:rsidRPr="00C97B19">
          <w:rPr>
            <w:sz w:val="20"/>
            <w:szCs w:val="20"/>
          </w:rPr>
          <w:t xml:space="preserve"> mowa w punkcie </w:t>
        </w:r>
      </w:ins>
      <w:ins w:id="23" w:author="Monika" w:date="2020-11-23T23:45:00Z">
        <w:r>
          <w:rPr>
            <w:sz w:val="20"/>
            <w:szCs w:val="20"/>
          </w:rPr>
          <w:t>I</w:t>
        </w:r>
      </w:ins>
      <w:ins w:id="24" w:author="Monika" w:date="2020-11-23T23:44:00Z">
        <w:r w:rsidRPr="00C97B19">
          <w:rPr>
            <w:sz w:val="20"/>
            <w:szCs w:val="20"/>
          </w:rPr>
          <w:t xml:space="preserve">.1, </w:t>
        </w:r>
        <w:proofErr w:type="gramStart"/>
        <w:r w:rsidRPr="00C97B19">
          <w:rPr>
            <w:sz w:val="20"/>
            <w:szCs w:val="20"/>
          </w:rPr>
          <w:t>kandydat</w:t>
        </w:r>
        <w:proofErr w:type="gramEnd"/>
        <w:r w:rsidRPr="00C97B19">
          <w:rPr>
            <w:sz w:val="20"/>
            <w:szCs w:val="20"/>
          </w:rPr>
          <w:t xml:space="preserve"> może dołączyć wniosek o wyrażenie zgody na przedstawienie rozprawy doktorskiej w języku innym niż język polski</w:t>
        </w:r>
        <w:r>
          <w:rPr>
            <w:sz w:val="20"/>
            <w:szCs w:val="20"/>
          </w:rPr>
          <w:t>.</w:t>
        </w:r>
      </w:ins>
    </w:p>
    <w:p w14:paraId="3E51A124" w14:textId="77777777" w:rsidR="002B750D" w:rsidRPr="0015618D" w:rsidRDefault="002B750D" w:rsidP="002B750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Wyznaczenie promotora lub promotorów następuje w drodze uchwały Rady.</w:t>
      </w:r>
    </w:p>
    <w:p w14:paraId="5C9FB2A0" w14:textId="77777777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Na wniosek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andydata, w szczególnie uzasadnionych przypadkach, Rada może wyrazić zgodę na zmianę promotorów za zgodą osób, których zmiana dotyczy; zmiany dokonuje się w trybie określonym w pkt. 1 i 2.</w:t>
      </w:r>
    </w:p>
    <w:p w14:paraId="75948814" w14:textId="77777777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14:paraId="5E354CF1" w14:textId="77777777" w:rsidR="002B750D" w:rsidRPr="0015618D" w:rsidRDefault="002B750D" w:rsidP="00DD62DC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14:paraId="3DD5A61F" w14:textId="77777777" w:rsidR="002B750D" w:rsidRPr="0015618D" w:rsidRDefault="002B750D" w:rsidP="002B750D">
      <w:pPr>
        <w:pStyle w:val="Akapitzlist"/>
        <w:numPr>
          <w:ilvl w:val="0"/>
          <w:numId w:val="10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Promotorem nie może zostać osoba, która w okresie ostatnich 5 lat:</w:t>
      </w:r>
    </w:p>
    <w:p w14:paraId="4852D4AB" w14:textId="77777777" w:rsid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proofErr w:type="gramStart"/>
      <w:r w:rsidRPr="001073E6">
        <w:rPr>
          <w:sz w:val="20"/>
          <w:szCs w:val="20"/>
        </w:rPr>
        <w:t>była</w:t>
      </w:r>
      <w:proofErr w:type="gramEnd"/>
      <w:r w:rsidRPr="001073E6">
        <w:rPr>
          <w:sz w:val="20"/>
          <w:szCs w:val="20"/>
        </w:rPr>
        <w:t xml:space="preserve"> promotorem 4 doktorantów, którzy zostali skreśleni z listy doktorantów z powodu negatywnego wyniku oceny śródokresowej, lub</w:t>
      </w:r>
    </w:p>
    <w:p w14:paraId="2CB5830F" w14:textId="77777777" w:rsidR="002B750D" w:rsidRPr="001073E6" w:rsidRDefault="002B750D" w:rsidP="008A695E">
      <w:pPr>
        <w:pStyle w:val="Akapitzlist"/>
        <w:numPr>
          <w:ilvl w:val="1"/>
          <w:numId w:val="11"/>
        </w:numPr>
        <w:ind w:left="993" w:hanging="426"/>
        <w:rPr>
          <w:sz w:val="20"/>
          <w:szCs w:val="20"/>
        </w:rPr>
      </w:pPr>
      <w:r w:rsidRPr="001073E6">
        <w:rPr>
          <w:sz w:val="20"/>
          <w:szCs w:val="20"/>
        </w:rPr>
        <w:t xml:space="preserve">sprawowała opiekę nad przygotowaniem </w:t>
      </w:r>
      <w:proofErr w:type="gramStart"/>
      <w:r w:rsidRPr="001073E6">
        <w:rPr>
          <w:sz w:val="20"/>
          <w:szCs w:val="20"/>
        </w:rPr>
        <w:t>rozprawy przez co</w:t>
      </w:r>
      <w:proofErr w:type="gramEnd"/>
      <w:r w:rsidRPr="001073E6">
        <w:rPr>
          <w:sz w:val="20"/>
          <w:szCs w:val="20"/>
        </w:rPr>
        <w:t xml:space="preserve"> najmniej 2 osoby ubiegające się o stopień doktora, które nie uzyskały pozytywnych recenzji.</w:t>
      </w:r>
    </w:p>
    <w:p w14:paraId="4A718F3F" w14:textId="77777777" w:rsidR="00EE0358" w:rsidRPr="00575327" w:rsidRDefault="00EE0358" w:rsidP="00575327">
      <w:pPr>
        <w:spacing w:before="240"/>
        <w:rPr>
          <w:b/>
          <w:rPrChange w:id="25" w:author="Monika" w:date="2020-11-23T22:00:00Z">
            <w:rPr>
              <w:b/>
              <w:sz w:val="20"/>
              <w:szCs w:val="20"/>
            </w:rPr>
          </w:rPrChange>
        </w:rPr>
        <w:pPrChange w:id="26" w:author="Monika" w:date="2020-11-23T21:58:00Z">
          <w:pPr/>
        </w:pPrChange>
      </w:pPr>
      <w:r w:rsidRPr="00575327">
        <w:rPr>
          <w:b/>
          <w:rPrChange w:id="27" w:author="Monika" w:date="2020-11-23T22:00:00Z">
            <w:rPr>
              <w:b/>
              <w:sz w:val="20"/>
              <w:szCs w:val="20"/>
            </w:rPr>
          </w:rPrChange>
        </w:rPr>
        <w:t>II</w:t>
      </w:r>
      <w:r w:rsidR="00EB2A59" w:rsidRPr="00575327">
        <w:rPr>
          <w:b/>
          <w:rPrChange w:id="28" w:author="Monika" w:date="2020-11-23T22:00:00Z">
            <w:rPr>
              <w:b/>
              <w:sz w:val="20"/>
              <w:szCs w:val="20"/>
            </w:rPr>
          </w:rPrChange>
        </w:rPr>
        <w:t>.</w:t>
      </w:r>
      <w:r w:rsidRPr="00575327">
        <w:rPr>
          <w:b/>
          <w:rPrChange w:id="29" w:author="Monika" w:date="2020-11-23T22:00:00Z">
            <w:rPr>
              <w:b/>
              <w:sz w:val="20"/>
              <w:szCs w:val="20"/>
            </w:rPr>
          </w:rPrChange>
        </w:rPr>
        <w:t xml:space="preserve"> Weryfikacja efektów uczenia się na poziomie 8 PRK</w:t>
      </w:r>
    </w:p>
    <w:p w14:paraId="01913197" w14:textId="77777777" w:rsidR="008F7642" w:rsidRPr="0015618D" w:rsidRDefault="008F7642" w:rsidP="00EB2A59">
      <w:pPr>
        <w:pStyle w:val="Akapitzlis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Kandydat, przed </w:t>
      </w:r>
      <w:r w:rsidR="001073E6">
        <w:rPr>
          <w:sz w:val="20"/>
          <w:szCs w:val="20"/>
        </w:rPr>
        <w:t>złożeniem wniosku o wszczęcie postępowania</w:t>
      </w:r>
      <w:r w:rsidRPr="0015618D">
        <w:rPr>
          <w:sz w:val="20"/>
          <w:szCs w:val="20"/>
        </w:rPr>
        <w:t>, zobowiązany jest do:</w:t>
      </w:r>
    </w:p>
    <w:p w14:paraId="3A282F32" w14:textId="77777777" w:rsidR="008F7642" w:rsidRPr="0015618D" w:rsidRDefault="008F7642" w:rsidP="00DD62DC">
      <w:pPr>
        <w:pStyle w:val="Akapitzlist"/>
        <w:numPr>
          <w:ilvl w:val="1"/>
          <w:numId w:val="14"/>
        </w:numPr>
        <w:ind w:left="993" w:hanging="426"/>
        <w:jc w:val="both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zweryfikowania</w:t>
      </w:r>
      <w:proofErr w:type="gramEnd"/>
      <w:r w:rsidRPr="0015618D">
        <w:rPr>
          <w:sz w:val="20"/>
          <w:szCs w:val="20"/>
        </w:rPr>
        <w:t xml:space="preserve"> efektów uczenia się na poziomie 8 PRK poprzez zdanie egzaminu doktorskiego z dyscypliny podstawowej odpowiadającej tematowi rozprawy doktorskiej;</w:t>
      </w:r>
    </w:p>
    <w:p w14:paraId="32A753A1" w14:textId="77777777" w:rsidR="008F7642" w:rsidRPr="0015618D" w:rsidRDefault="008F7642" w:rsidP="00DD62DC">
      <w:pPr>
        <w:pStyle w:val="Akapitzlist"/>
        <w:numPr>
          <w:ilvl w:val="1"/>
          <w:numId w:val="14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dostarczenia certyfikatu lub dyplomu ukończenia studiów poświadczających znajomość nowożytnego języka obcego na poziomie biegłości </w:t>
      </w:r>
      <w:proofErr w:type="gramStart"/>
      <w:r w:rsidRPr="0015618D">
        <w:rPr>
          <w:sz w:val="20"/>
          <w:szCs w:val="20"/>
        </w:rPr>
        <w:t>językowej co</w:t>
      </w:r>
      <w:proofErr w:type="gramEnd"/>
      <w:r w:rsidRPr="0015618D">
        <w:rPr>
          <w:sz w:val="20"/>
          <w:szCs w:val="20"/>
        </w:rPr>
        <w:t xml:space="preserve"> najmniej B2</w:t>
      </w:r>
      <w:r w:rsidR="001073E6">
        <w:rPr>
          <w:sz w:val="20"/>
          <w:szCs w:val="20"/>
        </w:rPr>
        <w:t xml:space="preserve"> </w:t>
      </w:r>
      <w:r w:rsidR="001073E6" w:rsidRPr="00FD755A">
        <w:rPr>
          <w:sz w:val="20"/>
          <w:szCs w:val="20"/>
        </w:rPr>
        <w:t>lub zdania egzaminu z nowożytnego języka obcego</w:t>
      </w:r>
      <w:r w:rsidRPr="0015618D">
        <w:rPr>
          <w:sz w:val="20"/>
          <w:szCs w:val="20"/>
        </w:rPr>
        <w:t>.</w:t>
      </w:r>
    </w:p>
    <w:p w14:paraId="58400AD9" w14:textId="6A00A01C" w:rsidR="001073E6" w:rsidRPr="003F3C74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przeprowadzenia egzaminu doktorskiego Przewodniczący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wyznacza komisję egzaminacyjną</w:t>
      </w:r>
      <w:del w:id="30" w:author="Monika Olszewska" w:date="2020-11-23T17:52:00Z">
        <w:r w:rsidDel="00F04A08">
          <w:rPr>
            <w:rFonts w:eastAsia="Times New Roman" w:cs="Arial"/>
            <w:color w:val="000000"/>
            <w:sz w:val="20"/>
            <w:szCs w:val="20"/>
            <w:lang w:eastAsia="pl-PL"/>
          </w:rPr>
          <w:delText xml:space="preserve"> spośród członków Rady posiadających tytuł profesora lub zatrudnionych na stanowisku profesora uczelni</w:delText>
        </w:r>
      </w:del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BED0BFD" w14:textId="77777777" w:rsidR="001073E6" w:rsidRPr="008067C3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Egzamin</w:t>
      </w:r>
      <w:r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doktorski</w:t>
      </w:r>
      <w:r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odbywa</w:t>
      </w:r>
      <w:r>
        <w:rPr>
          <w:sz w:val="20"/>
          <w:szCs w:val="20"/>
        </w:rPr>
        <w:t>ją</w:t>
      </w:r>
      <w:r w:rsidRPr="00FD755A">
        <w:rPr>
          <w:sz w:val="20"/>
          <w:szCs w:val="20"/>
        </w:rPr>
        <w:t xml:space="preserve"> się w terminie wyznaczonym przez</w:t>
      </w:r>
      <w:r>
        <w:rPr>
          <w:sz w:val="20"/>
          <w:szCs w:val="20"/>
        </w:rPr>
        <w:t xml:space="preserve"> Przewodniczącego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3FF1A4A1" w14:textId="784448DF" w:rsidR="001073E6" w:rsidRPr="00FD755A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 skład komisji przeprowadzającej egzamin z dyscypliny podstawowej </w:t>
      </w:r>
      <w:proofErr w:type="gramStart"/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wchodz</w:t>
      </w:r>
      <w:r>
        <w:rPr>
          <w:rFonts w:eastAsia="Times New Roman" w:cs="Arial"/>
          <w:color w:val="000000"/>
          <w:sz w:val="20"/>
          <w:szCs w:val="20"/>
          <w:lang w:eastAsia="pl-PL"/>
        </w:rPr>
        <w:t>i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najmniej 3 członków Rady</w:t>
      </w:r>
      <w:r w:rsidR="00F04A08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ins w:id="31" w:author="Monika Olszewska" w:date="2020-11-23T17:52:00Z">
        <w:r w:rsidR="00F04A08">
          <w:rPr>
            <w:rFonts w:eastAsia="Times New Roman" w:cs="Arial"/>
            <w:color w:val="000000"/>
            <w:sz w:val="20"/>
            <w:szCs w:val="20"/>
            <w:lang w:eastAsia="pl-PL"/>
          </w:rPr>
          <w:t>posiadających tytuł profesora lub zatrudnionych na stanowisku profesora uczelni</w:t>
        </w:r>
      </w:ins>
      <w:r>
        <w:rPr>
          <w:rFonts w:eastAsia="Times New Roman" w:cs="Arial"/>
          <w:color w:val="000000"/>
          <w:sz w:val="20"/>
          <w:szCs w:val="20"/>
          <w:lang w:eastAsia="pl-PL"/>
        </w:rPr>
        <w:t>, w tym egzaminator 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34458569" w14:textId="77777777" w:rsidR="008F7642" w:rsidRPr="00EB2A59" w:rsidRDefault="001073E6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W skład komisji przeprowadzającej egzamin z języka obcego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co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najmniej 3 osoby, w tym co najmniej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>
        <w:rPr>
          <w:sz w:val="20"/>
          <w:szCs w:val="20"/>
        </w:rPr>
        <w:t>nauczają</w:t>
      </w:r>
      <w:r w:rsidRPr="00FD755A">
        <w:rPr>
          <w:sz w:val="20"/>
          <w:szCs w:val="20"/>
        </w:rPr>
        <w:t>ca tego języka w szkole wyższej,</w:t>
      </w:r>
      <w:r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6A1BED93" w14:textId="77777777" w:rsidR="00EB2A59" w:rsidRPr="0015618D" w:rsidRDefault="00EB2A59" w:rsidP="00DD62DC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posiedzeniach komisji przeprowadzających egzaminy doktorskie, o których mowa w punktach II.4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i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II.5,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może</w:t>
      </w:r>
      <w:proofErr w:type="gram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uczestniczyć bez prawa głosu promotor pomocniczy,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4C7617D6" w14:textId="07D98586" w:rsidR="008F7642" w:rsidRPr="0015618D" w:rsidRDefault="008F7642" w:rsidP="00DD62DC">
      <w:pPr>
        <w:pStyle w:val="Akapitzlist"/>
        <w:numPr>
          <w:ilvl w:val="0"/>
          <w:numId w:val="29"/>
        </w:numPr>
        <w:ind w:left="284" w:hanging="284"/>
        <w:jc w:val="both"/>
        <w:rPr>
          <w:sz w:val="20"/>
          <w:szCs w:val="20"/>
        </w:rPr>
      </w:pPr>
      <w:del w:id="32" w:author="Monika" w:date="2020-11-23T21:54:00Z">
        <w:r w:rsidRPr="0015618D" w:rsidDel="005E5A87">
          <w:rPr>
            <w:rFonts w:eastAsia="Times New Roman" w:cs="Arial"/>
            <w:color w:val="000000"/>
            <w:sz w:val="20"/>
            <w:szCs w:val="20"/>
            <w:lang w:eastAsia="pl-PL"/>
          </w:rPr>
          <w:delText xml:space="preserve"> </w:delText>
        </w:r>
      </w:del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Egzaminy doktorskie, o których mowa w pkt.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II.4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i</w:t>
      </w:r>
      <w:proofErr w:type="gramEnd"/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II.5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na</w:t>
      </w:r>
      <w:proofErr w:type="gramEnd"/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wniosek </w:t>
      </w:r>
      <w:r w:rsidR="00EB2A59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andydata mogą być przeprowadzane zdalnie </w:t>
      </w:r>
      <w:r w:rsidRPr="0015618D">
        <w:rPr>
          <w:rFonts w:eastAsia="Calibri" w:cs="Times New Roman"/>
          <w:sz w:val="20"/>
          <w:szCs w:val="20"/>
        </w:rPr>
        <w:t>z wykorzystaniem metod i technik kształcenia na odległość</w:t>
      </w:r>
      <w:del w:id="33" w:author="Monika" w:date="2020-11-23T21:54:00Z">
        <w:r w:rsidRPr="0015618D" w:rsidDel="005E5A87">
          <w:rPr>
            <w:rFonts w:eastAsia="Calibri" w:cs="Times New Roman"/>
            <w:sz w:val="20"/>
            <w:szCs w:val="20"/>
          </w:rPr>
          <w:delText xml:space="preserve"> (wzór)</w:delText>
        </w:r>
      </w:del>
      <w:r w:rsidRPr="0015618D">
        <w:rPr>
          <w:rFonts w:eastAsia="Calibri" w:cs="Times New Roman"/>
          <w:sz w:val="20"/>
          <w:szCs w:val="20"/>
        </w:rPr>
        <w:t xml:space="preserve">. </w:t>
      </w:r>
    </w:p>
    <w:p w14:paraId="697D5B1C" w14:textId="77777777" w:rsidR="008F7642" w:rsidRPr="00575327" w:rsidRDefault="00C829EE" w:rsidP="00575327">
      <w:pPr>
        <w:spacing w:before="240"/>
        <w:rPr>
          <w:rPrChange w:id="34" w:author="Monika" w:date="2020-11-23T22:00:00Z">
            <w:rPr>
              <w:sz w:val="20"/>
              <w:szCs w:val="20"/>
            </w:rPr>
          </w:rPrChange>
        </w:rPr>
        <w:pPrChange w:id="35" w:author="Monika" w:date="2020-11-23T21:58:00Z">
          <w:pPr/>
        </w:pPrChange>
      </w:pPr>
      <w:r w:rsidRPr="00575327">
        <w:rPr>
          <w:b/>
          <w:rPrChange w:id="36" w:author="Monika" w:date="2020-11-23T22:00:00Z">
            <w:rPr>
              <w:b/>
              <w:sz w:val="20"/>
              <w:szCs w:val="20"/>
            </w:rPr>
          </w:rPrChange>
        </w:rPr>
        <w:t>III</w:t>
      </w:r>
      <w:r w:rsidR="00EB2A59" w:rsidRPr="00575327">
        <w:rPr>
          <w:b/>
          <w:rPrChange w:id="37" w:author="Monika" w:date="2020-11-23T22:00:00Z">
            <w:rPr>
              <w:b/>
              <w:sz w:val="20"/>
              <w:szCs w:val="20"/>
            </w:rPr>
          </w:rPrChange>
        </w:rPr>
        <w:t>.</w:t>
      </w:r>
      <w:r w:rsidRPr="00575327">
        <w:rPr>
          <w:b/>
          <w:rPrChange w:id="38" w:author="Monika" w:date="2020-11-23T22:00:00Z">
            <w:rPr>
              <w:b/>
              <w:sz w:val="20"/>
              <w:szCs w:val="20"/>
            </w:rPr>
          </w:rPrChange>
        </w:rPr>
        <w:t xml:space="preserve"> </w:t>
      </w:r>
      <w:r w:rsidR="00AC57A8" w:rsidRPr="00575327">
        <w:rPr>
          <w:b/>
          <w:rPrChange w:id="39" w:author="Monika" w:date="2020-11-23T22:00:00Z">
            <w:rPr>
              <w:b/>
              <w:sz w:val="20"/>
              <w:szCs w:val="20"/>
            </w:rPr>
          </w:rPrChange>
        </w:rPr>
        <w:t>Opinia Prezydium Rady</w:t>
      </w:r>
    </w:p>
    <w:p w14:paraId="091D305E" w14:textId="77777777" w:rsidR="001073E6" w:rsidRDefault="001073E6" w:rsidP="00DD62DC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o wszczęcie postępowania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 zobowiązany jest do</w:t>
      </w:r>
      <w:r>
        <w:rPr>
          <w:sz w:val="20"/>
          <w:szCs w:val="20"/>
        </w:rPr>
        <w:t xml:space="preserve">łączyć opinię </w:t>
      </w:r>
      <w:r w:rsidRPr="0015618D">
        <w:rPr>
          <w:sz w:val="20"/>
          <w:szCs w:val="20"/>
        </w:rPr>
        <w:t>Prezydium Rady w przedmiocie rozprawy doktorskiej</w:t>
      </w:r>
      <w:r>
        <w:rPr>
          <w:sz w:val="20"/>
          <w:szCs w:val="20"/>
        </w:rPr>
        <w:t xml:space="preserve">. </w:t>
      </w:r>
    </w:p>
    <w:p w14:paraId="3FD54EE7" w14:textId="1FB82870" w:rsidR="00EE0358" w:rsidRPr="0015618D" w:rsidRDefault="00AC57A8" w:rsidP="00DD62DC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Opinia Prezydium Rady w przedmiocie rozprawy doktorskiej jest wydawana na wniosek Kandydata (link) złożony do </w:t>
      </w:r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>Przewodnicząc</w:t>
      </w:r>
      <w:ins w:id="40" w:author="Monika Olszewska" w:date="2020-11-23T18:00:00Z">
        <w:r w:rsidR="00F04A08">
          <w:rPr>
            <w:rFonts w:eastAsia="Times New Roman" w:cs="Arial"/>
            <w:color w:val="000000"/>
            <w:sz w:val="20"/>
            <w:szCs w:val="20"/>
            <w:lang w:eastAsia="pl-PL"/>
          </w:rPr>
          <w:t>ego</w:t>
        </w:r>
      </w:ins>
      <w:del w:id="41" w:author="Monika Olszewska" w:date="2020-11-23T18:00:00Z">
        <w:r w:rsidR="001073E6" w:rsidRPr="00FD755A" w:rsidDel="00F04A08">
          <w:rPr>
            <w:rFonts w:eastAsia="Times New Roman" w:cs="Arial"/>
            <w:color w:val="000000"/>
            <w:sz w:val="20"/>
            <w:szCs w:val="20"/>
            <w:lang w:eastAsia="pl-PL"/>
          </w:rPr>
          <w:delText>y</w:delText>
        </w:r>
      </w:del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Rady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</w:t>
      </w:r>
      <w:ins w:id="42" w:author="Monika Olszewska" w:date="2020-11-23T18:00:00Z">
        <w:r w:rsidR="00F04A08">
          <w:rPr>
            <w:rFonts w:eastAsia="Times New Roman" w:cs="Arial"/>
            <w:color w:val="000000"/>
            <w:sz w:val="20"/>
            <w:szCs w:val="20"/>
            <w:lang w:eastAsia="pl-PL"/>
          </w:rPr>
          <w:t>y</w:t>
        </w:r>
      </w:ins>
      <w:del w:id="43" w:author="Monika Olszewska" w:date="2020-11-23T18:00:00Z">
        <w:r w:rsidR="001073E6" w:rsidDel="00F04A08">
          <w:rPr>
            <w:rFonts w:eastAsia="Times New Roman" w:cs="Arial"/>
            <w:color w:val="000000"/>
            <w:sz w:val="20"/>
            <w:szCs w:val="20"/>
            <w:lang w:eastAsia="pl-PL"/>
          </w:rPr>
          <w:delText>a</w:delText>
        </w:r>
      </w:del>
      <w:r w:rsidR="001073E6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15618D">
        <w:rPr>
          <w:sz w:val="20"/>
          <w:szCs w:val="20"/>
        </w:rPr>
        <w:t xml:space="preserve">. Do </w:t>
      </w:r>
      <w:r w:rsidR="00EE0358" w:rsidRPr="0015618D">
        <w:rPr>
          <w:sz w:val="20"/>
          <w:szCs w:val="20"/>
        </w:rPr>
        <w:t xml:space="preserve">wniosku </w:t>
      </w:r>
      <w:r w:rsidR="00EB2A59">
        <w:rPr>
          <w:sz w:val="20"/>
          <w:szCs w:val="20"/>
        </w:rPr>
        <w:t>k</w:t>
      </w:r>
      <w:r w:rsidR="00EE0358" w:rsidRPr="0015618D">
        <w:rPr>
          <w:sz w:val="20"/>
          <w:szCs w:val="20"/>
        </w:rPr>
        <w:t>andydat dołącza:</w:t>
      </w:r>
    </w:p>
    <w:p w14:paraId="7540DC11" w14:textId="77777777" w:rsidR="00EE0358" w:rsidRPr="0015618D" w:rsidRDefault="00AC57A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Oprawioną rozprawę doktorską wraz ze streszczeniem w języku polskim i języku angielskim; w przypadku, gdy rozprawa doktorska nie stanowi pracy pisemnej,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 dołącza opis w językach polskim i angielskim.</w:t>
      </w:r>
    </w:p>
    <w:p w14:paraId="54476472" w14:textId="77777777"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</w:p>
    <w:p w14:paraId="51E55563" w14:textId="77777777" w:rsidR="00EE0358" w:rsidRPr="0015618D" w:rsidRDefault="00EE0358" w:rsidP="0015618D">
      <w:pPr>
        <w:pStyle w:val="Akapitzlist"/>
        <w:numPr>
          <w:ilvl w:val="0"/>
          <w:numId w:val="6"/>
        </w:numPr>
        <w:spacing w:after="120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Pozytywną opinię promotora lub promotorów o rozprawie doktorskiej</w:t>
      </w:r>
    </w:p>
    <w:p w14:paraId="660986FC" w14:textId="77777777"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bookmarkStart w:id="44" w:name="_GoBack"/>
      <w:r w:rsidRPr="0015618D">
        <w:rPr>
          <w:sz w:val="20"/>
          <w:szCs w:val="20"/>
        </w:rPr>
        <w:t>Wykaz dorobku naukowego, w tym prac naukowych, twórczych prac zawodowych oraz informację o działalności popularyzującej naukę</w:t>
      </w:r>
      <w:bookmarkEnd w:id="44"/>
      <w:r w:rsidRPr="0015618D">
        <w:rPr>
          <w:sz w:val="20"/>
          <w:szCs w:val="20"/>
        </w:rPr>
        <w:t>.</w:t>
      </w:r>
    </w:p>
    <w:p w14:paraId="168C7174" w14:textId="77777777" w:rsidR="00EE0358" w:rsidRPr="0015618D" w:rsidRDefault="00EE035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lastRenderedPageBreak/>
        <w:t>Oświadczenie wszystkich współautorów określające ich wkład w powstanie artykułu lub monografii, jeżeli dorobek stanowi autorstwo dwóch lub więcej osób</w:t>
      </w:r>
      <w:r w:rsidR="00AC57A8" w:rsidRPr="0015618D">
        <w:rPr>
          <w:sz w:val="20"/>
          <w:szCs w:val="20"/>
        </w:rPr>
        <w:t>.</w:t>
      </w:r>
    </w:p>
    <w:p w14:paraId="24E924F1" w14:textId="3EE41D0D" w:rsidR="00EE0358" w:rsidRPr="0015618D" w:rsidRDefault="00AC57A8" w:rsidP="00DD62DC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Zgodę właściwej komisji (bioetycznej lub ds. badań na zwierzętach) na przeprowadzenie badań dotyczących rozprawy doktorskiej, w przypadku</w:t>
      </w:r>
      <w:ins w:id="45" w:author="Monika" w:date="2020-11-23T21:55:00Z">
        <w:r w:rsidR="005E5A87">
          <w:rPr>
            <w:sz w:val="20"/>
            <w:szCs w:val="20"/>
          </w:rPr>
          <w:t>,</w:t>
        </w:r>
      </w:ins>
      <w:r w:rsidRPr="0015618D">
        <w:rPr>
          <w:sz w:val="20"/>
          <w:szCs w:val="20"/>
        </w:rPr>
        <w:t xml:space="preserve"> gdy dotyczy ona badań z wykorzystaniem materiału biologicznego, lub oświadczenie, że zgoda nie jest wymagana, potwierdzone przez promotora.</w:t>
      </w:r>
    </w:p>
    <w:p w14:paraId="1F3AF510" w14:textId="77777777" w:rsidR="00EE0358" w:rsidRPr="0015618D" w:rsidRDefault="00EE0358" w:rsidP="00DD62D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15618D">
        <w:rPr>
          <w:sz w:val="20"/>
          <w:szCs w:val="20"/>
        </w:rPr>
        <w:t>Raport potwierdzający pozytywne sprawdzenie rozprawy doktorskiej z wykorzystaniem Jednolitego Systemu Antyplagiatowego, podpisany przez promotora lub promotorów.</w:t>
      </w:r>
    </w:p>
    <w:p w14:paraId="33D8338A" w14:textId="77777777" w:rsidR="007955E4" w:rsidRPr="00575327" w:rsidRDefault="00EB2A59" w:rsidP="007955E4">
      <w:pPr>
        <w:keepNext/>
        <w:spacing w:before="240" w:after="120"/>
        <w:rPr>
          <w:b/>
          <w:rPrChange w:id="46" w:author="Monika" w:date="2020-11-23T22:00:00Z">
            <w:rPr>
              <w:b/>
              <w:sz w:val="20"/>
              <w:szCs w:val="20"/>
            </w:rPr>
          </w:rPrChange>
        </w:rPr>
      </w:pPr>
      <w:r w:rsidRPr="00575327">
        <w:rPr>
          <w:b/>
          <w:rPrChange w:id="47" w:author="Monika" w:date="2020-11-23T22:00:00Z">
            <w:rPr>
              <w:b/>
              <w:sz w:val="20"/>
              <w:szCs w:val="20"/>
            </w:rPr>
          </w:rPrChange>
        </w:rPr>
        <w:t xml:space="preserve">IV. </w:t>
      </w:r>
      <w:r w:rsidR="007955E4" w:rsidRPr="00575327">
        <w:rPr>
          <w:b/>
          <w:rPrChange w:id="48" w:author="Monika" w:date="2020-11-23T22:00:00Z">
            <w:rPr>
              <w:b/>
              <w:sz w:val="20"/>
              <w:szCs w:val="20"/>
            </w:rPr>
          </w:rPrChange>
        </w:rPr>
        <w:t>Rozprawa doktorska</w:t>
      </w:r>
    </w:p>
    <w:p w14:paraId="083E0EFA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4FD13821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28632361" w14:textId="77777777" w:rsidR="007955E4" w:rsidRPr="0016087E" w:rsidRDefault="007955E4" w:rsidP="00DD62DC">
      <w:pPr>
        <w:pStyle w:val="Default"/>
        <w:numPr>
          <w:ilvl w:val="0"/>
          <w:numId w:val="31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7E510E76" w14:textId="77777777" w:rsidR="007955E4" w:rsidRDefault="007955E4" w:rsidP="00EB2A59">
      <w:pPr>
        <w:pStyle w:val="Default"/>
        <w:numPr>
          <w:ilvl w:val="0"/>
          <w:numId w:val="31"/>
        </w:numPr>
        <w:spacing w:after="27"/>
        <w:ind w:left="284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EB2A59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06A4B6FD" w14:textId="77777777" w:rsidR="007955E4" w:rsidRPr="00451775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zbiór co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780CAD99" w14:textId="77777777" w:rsidR="007955E4" w:rsidRPr="0016087E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rFonts w:asciiTheme="minorHAnsi" w:hAnsiTheme="minorHAnsi"/>
          <w:sz w:val="20"/>
          <w:szCs w:val="20"/>
        </w:rPr>
      </w:pPr>
      <w:proofErr w:type="gramStart"/>
      <w:r w:rsidRPr="0016087E">
        <w:rPr>
          <w:rFonts w:asciiTheme="minorHAnsi" w:hAnsiTheme="minorHAnsi"/>
          <w:sz w:val="20"/>
          <w:szCs w:val="20"/>
        </w:rPr>
        <w:t>co</w:t>
      </w:r>
      <w:proofErr w:type="gramEnd"/>
      <w:r w:rsidRPr="0016087E">
        <w:rPr>
          <w:rFonts w:asciiTheme="minorHAnsi" w:hAnsiTheme="minorHAnsi"/>
          <w:sz w:val="20"/>
          <w:szCs w:val="20"/>
        </w:rPr>
        <w:t xml:space="preserve"> najmniej dwa artykuły w zbiorze publikacji są artykułami oryginalnymi; </w:t>
      </w:r>
    </w:p>
    <w:p w14:paraId="196CAE6F" w14:textId="77777777" w:rsidR="007955E4" w:rsidRPr="007955E4" w:rsidRDefault="007955E4" w:rsidP="00EB2A59">
      <w:pPr>
        <w:pStyle w:val="Default"/>
        <w:numPr>
          <w:ilvl w:val="1"/>
          <w:numId w:val="31"/>
        </w:numPr>
        <w:spacing w:after="27"/>
        <w:ind w:left="993" w:hanging="306"/>
        <w:rPr>
          <w:b/>
          <w:sz w:val="20"/>
          <w:szCs w:val="20"/>
          <w:u w:val="single"/>
        </w:rPr>
      </w:pPr>
      <w:proofErr w:type="gramStart"/>
      <w:r w:rsidRPr="007955E4">
        <w:rPr>
          <w:rFonts w:asciiTheme="minorHAnsi" w:hAnsiTheme="minorHAnsi"/>
          <w:sz w:val="20"/>
          <w:szCs w:val="20"/>
        </w:rPr>
        <w:t>kandydat</w:t>
      </w:r>
      <w:proofErr w:type="gramEnd"/>
      <w:r w:rsidRPr="007955E4">
        <w:rPr>
          <w:rFonts w:asciiTheme="minorHAnsi" w:hAnsiTheme="minorHAnsi"/>
          <w:sz w:val="20"/>
          <w:szCs w:val="20"/>
        </w:rPr>
        <w:t xml:space="preserve"> jest pierwszym autorem we wszystkich publikacjach tworzących zbiór;</w:t>
      </w:r>
    </w:p>
    <w:p w14:paraId="796CA8DE" w14:textId="77777777" w:rsidR="007955E4" w:rsidRPr="007955E4" w:rsidRDefault="007955E4" w:rsidP="00DD62DC">
      <w:pPr>
        <w:pStyle w:val="Default"/>
        <w:numPr>
          <w:ilvl w:val="1"/>
          <w:numId w:val="31"/>
        </w:numPr>
        <w:spacing w:after="27"/>
        <w:ind w:left="993" w:hanging="306"/>
        <w:jc w:val="both"/>
        <w:rPr>
          <w:b/>
          <w:sz w:val="20"/>
          <w:szCs w:val="20"/>
          <w:u w:val="single"/>
        </w:rPr>
      </w:pPr>
      <w:proofErr w:type="gramStart"/>
      <w:r w:rsidRPr="007955E4">
        <w:rPr>
          <w:rFonts w:asciiTheme="minorHAnsi" w:hAnsiTheme="minorHAnsi"/>
          <w:sz w:val="20"/>
          <w:szCs w:val="20"/>
        </w:rPr>
        <w:t>zbiór</w:t>
      </w:r>
      <w:proofErr w:type="gramEnd"/>
      <w:r w:rsidRPr="007955E4">
        <w:rPr>
          <w:rFonts w:asciiTheme="minorHAnsi" w:hAnsiTheme="minorHAnsi"/>
          <w:sz w:val="20"/>
          <w:szCs w:val="20"/>
        </w:rPr>
        <w:t xml:space="preserve"> opatrzony jest tytułem oraz uzupełniony opisem, w którym kandydat definiuje zagadnienie badawcze na tle aktualnej literatury naukowej, jego oryginalność, sposób rozwiązania, dyskutuje uzyskane wyniki oraz przedstawia najważniejsze wnioski.</w:t>
      </w:r>
    </w:p>
    <w:p w14:paraId="589756F7" w14:textId="77777777" w:rsidR="00EE0358" w:rsidRPr="00575327" w:rsidRDefault="00293E19" w:rsidP="007955E4">
      <w:pPr>
        <w:spacing w:before="240"/>
        <w:rPr>
          <w:b/>
          <w:rPrChange w:id="49" w:author="Monika" w:date="2020-11-23T22:00:00Z">
            <w:rPr>
              <w:b/>
              <w:sz w:val="20"/>
              <w:szCs w:val="20"/>
            </w:rPr>
          </w:rPrChange>
        </w:rPr>
      </w:pPr>
      <w:r w:rsidRPr="00575327">
        <w:rPr>
          <w:b/>
          <w:rPrChange w:id="50" w:author="Monika" w:date="2020-11-23T22:00:00Z">
            <w:rPr>
              <w:b/>
              <w:sz w:val="20"/>
              <w:szCs w:val="20"/>
            </w:rPr>
          </w:rPrChange>
        </w:rPr>
        <w:t>V</w:t>
      </w:r>
      <w:r w:rsidR="00EB2A59" w:rsidRPr="00575327">
        <w:rPr>
          <w:b/>
          <w:rPrChange w:id="51" w:author="Monika" w:date="2020-11-23T22:00:00Z">
            <w:rPr>
              <w:b/>
              <w:sz w:val="20"/>
              <w:szCs w:val="20"/>
            </w:rPr>
          </w:rPrChange>
        </w:rPr>
        <w:t>.</w:t>
      </w:r>
      <w:r w:rsidR="00EE0358" w:rsidRPr="00575327">
        <w:rPr>
          <w:b/>
          <w:rPrChange w:id="52" w:author="Monika" w:date="2020-11-23T22:00:00Z">
            <w:rPr>
              <w:b/>
              <w:sz w:val="20"/>
              <w:szCs w:val="20"/>
            </w:rPr>
          </w:rPrChange>
        </w:rPr>
        <w:t xml:space="preserve"> Wszczęcie postępowania</w:t>
      </w:r>
    </w:p>
    <w:p w14:paraId="40F0278F" w14:textId="0BC143EE" w:rsidR="00486BCC" w:rsidRDefault="00486BCC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ins w:id="53" w:author="Monika Olszewska" w:date="2020-11-23T18:26:00Z"/>
          <w:sz w:val="20"/>
          <w:szCs w:val="20"/>
        </w:rPr>
      </w:pPr>
      <w:r w:rsidRPr="0015618D">
        <w:rPr>
          <w:sz w:val="20"/>
          <w:szCs w:val="20"/>
        </w:rPr>
        <w:t>Po zakończeniu etapów I-II</w:t>
      </w:r>
      <w:r w:rsidR="001073E6">
        <w:rPr>
          <w:sz w:val="20"/>
          <w:szCs w:val="20"/>
        </w:rPr>
        <w:t>I</w:t>
      </w:r>
      <w:r w:rsidRPr="0015618D">
        <w:rPr>
          <w:sz w:val="20"/>
          <w:szCs w:val="20"/>
        </w:rPr>
        <w:t xml:space="preserve">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andydat ubiegający się o nadanie stopnia doktora, składa </w:t>
      </w:r>
      <w:r w:rsidR="002F70E5" w:rsidRPr="0015618D">
        <w:rPr>
          <w:sz w:val="20"/>
          <w:szCs w:val="20"/>
        </w:rPr>
        <w:t xml:space="preserve">wniosek do </w:t>
      </w:r>
      <w:r w:rsidR="001073E6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1073E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1073E6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2F70E5" w:rsidRPr="0015618D">
        <w:rPr>
          <w:sz w:val="20"/>
          <w:szCs w:val="20"/>
        </w:rPr>
        <w:t xml:space="preserve"> o wszczęcie postępowania</w:t>
      </w:r>
      <w:r w:rsidR="0015618D">
        <w:rPr>
          <w:sz w:val="20"/>
          <w:szCs w:val="20"/>
        </w:rPr>
        <w:t xml:space="preserve"> w sprawie nadania stopnia doktora</w:t>
      </w:r>
      <w:del w:id="54" w:author="Monika" w:date="2020-11-23T21:55:00Z">
        <w:r w:rsidR="0015618D" w:rsidDel="005E5A87">
          <w:rPr>
            <w:sz w:val="20"/>
            <w:szCs w:val="20"/>
          </w:rPr>
          <w:delText xml:space="preserve"> </w:delText>
        </w:r>
        <w:r w:rsidR="002F70E5" w:rsidRPr="0015618D" w:rsidDel="005E5A87">
          <w:rPr>
            <w:sz w:val="20"/>
            <w:szCs w:val="20"/>
          </w:rPr>
          <w:delText>(wzór)</w:delText>
        </w:r>
      </w:del>
      <w:r w:rsidR="002F70E5" w:rsidRPr="0015618D">
        <w:rPr>
          <w:sz w:val="20"/>
          <w:szCs w:val="20"/>
        </w:rPr>
        <w:t xml:space="preserve"> </w:t>
      </w:r>
      <w:r w:rsidRPr="0015618D">
        <w:rPr>
          <w:sz w:val="20"/>
          <w:szCs w:val="20"/>
        </w:rPr>
        <w:t xml:space="preserve">wraz z </w:t>
      </w:r>
      <w:r w:rsidR="002F70E5" w:rsidRPr="0015618D">
        <w:rPr>
          <w:sz w:val="20"/>
          <w:szCs w:val="20"/>
        </w:rPr>
        <w:t>kompletem</w:t>
      </w:r>
      <w:r w:rsidRPr="0015618D">
        <w:rPr>
          <w:sz w:val="20"/>
          <w:szCs w:val="20"/>
        </w:rPr>
        <w:t xml:space="preserve"> dokument</w:t>
      </w:r>
      <w:r w:rsidR="002F70E5" w:rsidRPr="0015618D">
        <w:rPr>
          <w:sz w:val="20"/>
          <w:szCs w:val="20"/>
        </w:rPr>
        <w:t>ów</w:t>
      </w:r>
      <w:r w:rsidRPr="0015618D">
        <w:rPr>
          <w:sz w:val="20"/>
          <w:szCs w:val="20"/>
        </w:rPr>
        <w:t>.</w:t>
      </w:r>
    </w:p>
    <w:p w14:paraId="3B4404D3" w14:textId="05A1C680" w:rsidR="003D7768" w:rsidDel="007A7AD7" w:rsidRDefault="003D7768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ins w:id="55" w:author="Monika Olszewska" w:date="2020-11-23T18:27:00Z"/>
          <w:del w:id="56" w:author="Monika" w:date="2020-11-23T23:43:00Z"/>
          <w:sz w:val="20"/>
          <w:szCs w:val="20"/>
        </w:rPr>
        <w:pPrChange w:id="57" w:author="Monika" w:date="2020-11-23T23:43:00Z">
          <w:pPr>
            <w:pStyle w:val="Akapitzlist"/>
            <w:numPr>
              <w:numId w:val="32"/>
            </w:numPr>
            <w:spacing w:after="120"/>
            <w:ind w:left="426" w:hanging="426"/>
            <w:contextualSpacing w:val="0"/>
            <w:jc w:val="both"/>
          </w:pPr>
        </w:pPrChange>
      </w:pPr>
      <w:ins w:id="58" w:author="Monika Olszewska" w:date="2020-11-23T18:26:00Z">
        <w:del w:id="59" w:author="Monika" w:date="2020-11-23T23:43:00Z">
          <w:r w:rsidRPr="007A7AD7" w:rsidDel="007A7AD7">
            <w:rPr>
              <w:sz w:val="20"/>
              <w:szCs w:val="20"/>
              <w:rPrChange w:id="60" w:author="Monika" w:date="2020-11-23T23:43:00Z">
                <w:rPr>
                  <w:sz w:val="23"/>
                  <w:szCs w:val="23"/>
                </w:rPr>
              </w:rPrChange>
            </w:rPr>
            <w:delText xml:space="preserve">Do dokumentów, o których mowa w </w:delText>
          </w:r>
        </w:del>
      </w:ins>
      <w:ins w:id="61" w:author="Monika Olszewska" w:date="2020-11-23T18:27:00Z">
        <w:del w:id="62" w:author="Monika" w:date="2020-11-23T23:43:00Z">
          <w:r w:rsidRPr="007A7AD7" w:rsidDel="007A7AD7">
            <w:rPr>
              <w:sz w:val="20"/>
              <w:szCs w:val="20"/>
              <w:rPrChange w:id="63" w:author="Monika" w:date="2020-11-23T23:43:00Z">
                <w:rPr>
                  <w:sz w:val="23"/>
                  <w:szCs w:val="23"/>
                </w:rPr>
              </w:rPrChange>
            </w:rPr>
            <w:delText>punkcie V.1</w:delText>
          </w:r>
        </w:del>
      </w:ins>
      <w:ins w:id="64" w:author="Monika Olszewska" w:date="2020-11-23T18:26:00Z">
        <w:del w:id="65" w:author="Monika" w:date="2020-11-23T23:43:00Z">
          <w:r w:rsidRPr="007A7AD7" w:rsidDel="007A7AD7">
            <w:rPr>
              <w:sz w:val="20"/>
              <w:szCs w:val="20"/>
              <w:rPrChange w:id="66" w:author="Monika" w:date="2020-11-23T23:43:00Z">
                <w:rPr>
                  <w:sz w:val="23"/>
                  <w:szCs w:val="23"/>
                </w:rPr>
              </w:rPrChange>
            </w:rPr>
            <w:delText xml:space="preserve">, </w:delText>
          </w:r>
        </w:del>
      </w:ins>
      <w:ins w:id="67" w:author="Monika Olszewska" w:date="2020-11-23T18:27:00Z">
        <w:del w:id="68" w:author="Monika" w:date="2020-11-23T23:43:00Z">
          <w:r w:rsidRPr="007A7AD7" w:rsidDel="007A7AD7">
            <w:rPr>
              <w:sz w:val="20"/>
              <w:szCs w:val="20"/>
              <w:rPrChange w:id="69" w:author="Monika" w:date="2020-11-23T23:43:00Z">
                <w:rPr>
                  <w:sz w:val="23"/>
                  <w:szCs w:val="23"/>
                </w:rPr>
              </w:rPrChange>
            </w:rPr>
            <w:delText>k</w:delText>
          </w:r>
        </w:del>
      </w:ins>
      <w:ins w:id="70" w:author="Monika Olszewska" w:date="2020-11-23T18:26:00Z">
        <w:del w:id="71" w:author="Monika" w:date="2020-11-23T23:43:00Z">
          <w:r w:rsidRPr="007A7AD7" w:rsidDel="007A7AD7">
            <w:rPr>
              <w:sz w:val="20"/>
              <w:szCs w:val="20"/>
              <w:rPrChange w:id="72" w:author="Monika" w:date="2020-11-23T23:43:00Z">
                <w:rPr>
                  <w:sz w:val="23"/>
                  <w:szCs w:val="23"/>
                </w:rPr>
              </w:rPrChange>
            </w:rPr>
            <w:delText>andydat może dołączyć wniosek o wyrażenie zgody na przedstawienie rozprawy doktorskiej w języku innym niż język polski</w:delText>
          </w:r>
        </w:del>
      </w:ins>
      <w:ins w:id="73" w:author="Monika Olszewska" w:date="2020-11-23T18:27:00Z">
        <w:del w:id="74" w:author="Monika" w:date="2020-11-23T23:43:00Z">
          <w:r w:rsidRPr="007A7AD7" w:rsidDel="007A7AD7">
            <w:rPr>
              <w:sz w:val="20"/>
              <w:szCs w:val="20"/>
              <w:rPrChange w:id="75" w:author="Monika" w:date="2020-11-23T23:43:00Z">
                <w:rPr>
                  <w:sz w:val="20"/>
                  <w:szCs w:val="20"/>
                </w:rPr>
              </w:rPrChange>
            </w:rPr>
            <w:delText>.</w:delText>
          </w:r>
        </w:del>
      </w:ins>
    </w:p>
    <w:p w14:paraId="0199009B" w14:textId="4EC279B4" w:rsidR="003D7768" w:rsidRPr="007A7AD7" w:rsidRDefault="003D7768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  <w:rPrChange w:id="76" w:author="Monika" w:date="2020-11-23T23:43:00Z">
            <w:rPr>
              <w:sz w:val="20"/>
              <w:szCs w:val="20"/>
            </w:rPr>
          </w:rPrChange>
        </w:rPr>
        <w:pPrChange w:id="77" w:author="Monika" w:date="2020-11-23T23:43:00Z">
          <w:pPr>
            <w:pStyle w:val="Akapitzlist"/>
            <w:numPr>
              <w:numId w:val="32"/>
            </w:numPr>
            <w:spacing w:after="120"/>
            <w:ind w:left="426" w:hanging="426"/>
            <w:contextualSpacing w:val="0"/>
            <w:jc w:val="both"/>
          </w:pPr>
        </w:pPrChange>
      </w:pPr>
      <w:ins w:id="78" w:author="Monika Olszewska" w:date="2020-11-23T18:28:00Z">
        <w:r w:rsidRPr="007A7AD7">
          <w:rPr>
            <w:sz w:val="20"/>
            <w:szCs w:val="20"/>
            <w:rPrChange w:id="79" w:author="Monika" w:date="2020-11-23T23:43:00Z">
              <w:rPr>
                <w:sz w:val="23"/>
                <w:szCs w:val="23"/>
              </w:rPr>
            </w:rPrChange>
          </w:rPr>
          <w:t>W przypadku złożenia niekompletnego wniosku, wzywa się kandydata do uzupełnienia braków formalnych, pod rygorem odrzucenia wniosku.</w:t>
        </w:r>
      </w:ins>
    </w:p>
    <w:p w14:paraId="582A6D05" w14:textId="77777777" w:rsidR="00306204" w:rsidRPr="00306204" w:rsidRDefault="002C4D23" w:rsidP="00DD62DC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Postępowanie</w:t>
      </w:r>
      <w:r w:rsidR="00DA15B4">
        <w:rPr>
          <w:sz w:val="20"/>
          <w:szCs w:val="20"/>
        </w:rPr>
        <w:t xml:space="preserve"> wszcz</w:t>
      </w:r>
      <w:r>
        <w:rPr>
          <w:sz w:val="20"/>
          <w:szCs w:val="20"/>
        </w:rPr>
        <w:t xml:space="preserve">yna się na wniosek </w:t>
      </w:r>
      <w:r w:rsidR="00DA15B4">
        <w:rPr>
          <w:sz w:val="20"/>
          <w:szCs w:val="20"/>
        </w:rPr>
        <w:t xml:space="preserve">kandydata, który </w:t>
      </w:r>
      <w:r>
        <w:rPr>
          <w:sz w:val="20"/>
          <w:szCs w:val="20"/>
        </w:rPr>
        <w:t xml:space="preserve">spełnia wymogi określone w §10 </w:t>
      </w:r>
      <w:r w:rsidRPr="00FD755A">
        <w:rPr>
          <w:rFonts w:eastAsia="Times New Roman" w:cs="Arial"/>
          <w:sz w:val="20"/>
          <w:szCs w:val="20"/>
        </w:rPr>
        <w:t>Uchwał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>
        <w:rPr>
          <w:rFonts w:eastAsia="Times New Roman" w:cs="Arial"/>
          <w:sz w:val="20"/>
          <w:szCs w:val="20"/>
        </w:rPr>
        <w:t>, w tym</w:t>
      </w:r>
      <w:r w:rsidR="00306204">
        <w:rPr>
          <w:rFonts w:eastAsia="Times New Roman" w:cs="Arial"/>
          <w:sz w:val="20"/>
          <w:szCs w:val="20"/>
        </w:rPr>
        <w:t>:</w:t>
      </w:r>
    </w:p>
    <w:p w14:paraId="6EA52B03" w14:textId="77777777" w:rsidR="00306204" w:rsidRDefault="00306204" w:rsidP="00DD62DC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475B02">
        <w:rPr>
          <w:sz w:val="20"/>
          <w:szCs w:val="20"/>
        </w:rPr>
        <w:t xml:space="preserve">uzyskał efekty uczenia się dla kwalifikacji na poziomie 8 PRK, przy czym efekty uczenia się w zakresie znajomości nowożytnego języka obcego są potwierdzone certyfikatem albo dyplomem ukończenia studiów, poświadczającymi znajomość tego języka na poziomie biegłości </w:t>
      </w:r>
      <w:proofErr w:type="gramStart"/>
      <w:r w:rsidRPr="00475B02">
        <w:rPr>
          <w:sz w:val="20"/>
          <w:szCs w:val="20"/>
        </w:rPr>
        <w:t>językowej co</w:t>
      </w:r>
      <w:proofErr w:type="gramEnd"/>
      <w:r w:rsidRPr="00475B02">
        <w:rPr>
          <w:sz w:val="20"/>
          <w:szCs w:val="20"/>
        </w:rPr>
        <w:t xml:space="preserve"> najmniej B2 albo egzaminem, o którym mowa w </w:t>
      </w:r>
      <w:r>
        <w:rPr>
          <w:sz w:val="20"/>
          <w:szCs w:val="20"/>
        </w:rPr>
        <w:t>punkcie II.1.2</w:t>
      </w:r>
      <w:r w:rsidRPr="00475B0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oraz</w:t>
      </w:r>
      <w:proofErr w:type="gramEnd"/>
    </w:p>
    <w:p w14:paraId="516FF5E5" w14:textId="77777777" w:rsidR="00486BCC" w:rsidRPr="0015618D" w:rsidRDefault="00DA15B4" w:rsidP="00306204">
      <w:pPr>
        <w:pStyle w:val="Akapitzlist"/>
        <w:numPr>
          <w:ilvl w:val="3"/>
          <w:numId w:val="32"/>
        </w:numPr>
        <w:tabs>
          <w:tab w:val="left" w:pos="993"/>
        </w:tabs>
        <w:spacing w:after="120"/>
        <w:ind w:left="851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posiada w </w:t>
      </w:r>
      <w:proofErr w:type="gramStart"/>
      <w:r>
        <w:rPr>
          <w:sz w:val="20"/>
          <w:szCs w:val="20"/>
        </w:rPr>
        <w:t>dorobku co</w:t>
      </w:r>
      <w:proofErr w:type="gramEnd"/>
      <w:r>
        <w:rPr>
          <w:sz w:val="20"/>
          <w:szCs w:val="20"/>
        </w:rPr>
        <w:t xml:space="preserve"> najmniej</w:t>
      </w:r>
      <w:r w:rsidR="00486BCC" w:rsidRPr="0015618D">
        <w:rPr>
          <w:sz w:val="20"/>
          <w:szCs w:val="20"/>
        </w:rPr>
        <w:t>:</w:t>
      </w:r>
    </w:p>
    <w:p w14:paraId="4F3929EF" w14:textId="77777777" w:rsidR="00486BCC" w:rsidRPr="0015618D" w:rsidRDefault="00486BCC" w:rsidP="00DD62DC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jeden</w:t>
      </w:r>
      <w:proofErr w:type="gramEnd"/>
      <w:r w:rsidRPr="0015618D">
        <w:rPr>
          <w:sz w:val="20"/>
          <w:szCs w:val="20"/>
        </w:rPr>
        <w:t xml:space="preserve">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 (lub późniejszym) w sprawie wykazu czasopism naukowych i recenzowanych materiałów z konferencji międzynarodowych, lub</w:t>
      </w:r>
    </w:p>
    <w:p w14:paraId="5F0A8433" w14:textId="77777777" w:rsidR="00486BCC" w:rsidRPr="0015618D" w:rsidRDefault="00486BCC" w:rsidP="00DD62DC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jc w:val="both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lastRenderedPageBreak/>
        <w:t>jedną</w:t>
      </w:r>
      <w:proofErr w:type="gramEnd"/>
      <w:r w:rsidRPr="0015618D">
        <w:rPr>
          <w:sz w:val="20"/>
          <w:szCs w:val="20"/>
        </w:rPr>
        <w:t xml:space="preserve"> monografię naukową wydaną przez wydawnictwo, które w roku opublikowania monografii w ostatecznej formie było ujęte w wykazie ogłoszonym w komunikacie Ministra Nauki i Szkolnictwa Wyższego z dnia 17 grudnia 2019 r. (lub późniejszym) w sprawie wykazu wydawnictw publikujących recenzowane monografie naukowe albo rozdział w takiej monografii,</w:t>
      </w:r>
    </w:p>
    <w:p w14:paraId="317E7238" w14:textId="77777777" w:rsidR="00486BCC" w:rsidRPr="0015618D" w:rsidRDefault="00486BCC" w:rsidP="00306204">
      <w:pPr>
        <w:pStyle w:val="Akapitzlist"/>
        <w:numPr>
          <w:ilvl w:val="4"/>
          <w:numId w:val="16"/>
        </w:numPr>
        <w:spacing w:after="120"/>
        <w:ind w:left="1276" w:hanging="283"/>
        <w:contextualSpacing w:val="0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lub</w:t>
      </w:r>
      <w:proofErr w:type="gramEnd"/>
      <w:r w:rsidRPr="0015618D">
        <w:rPr>
          <w:sz w:val="20"/>
          <w:szCs w:val="20"/>
        </w:rPr>
        <w:t xml:space="preserve"> dzieło artystyczne o istotnym znaczeniu.</w:t>
      </w:r>
    </w:p>
    <w:p w14:paraId="5AF09214" w14:textId="77777777" w:rsidR="00486BCC" w:rsidRPr="0015618D" w:rsidRDefault="00486BCC" w:rsidP="00EB2A59">
      <w:pPr>
        <w:pStyle w:val="Akapitzlist"/>
        <w:numPr>
          <w:ilvl w:val="0"/>
          <w:numId w:val="32"/>
        </w:numPr>
        <w:spacing w:after="120"/>
        <w:ind w:left="426" w:hanging="426"/>
        <w:contextualSpacing w:val="0"/>
        <w:rPr>
          <w:sz w:val="20"/>
          <w:szCs w:val="20"/>
        </w:rPr>
      </w:pPr>
      <w:del w:id="80" w:author="Monika Olszewska" w:date="2020-11-23T18:12:00Z">
        <w:r w:rsidRPr="0015618D" w:rsidDel="00543F54">
          <w:rPr>
            <w:sz w:val="20"/>
            <w:szCs w:val="20"/>
          </w:rPr>
          <w:delText xml:space="preserve"> </w:delText>
        </w:r>
      </w:del>
      <w:r w:rsidRPr="0015618D">
        <w:rPr>
          <w:sz w:val="20"/>
          <w:szCs w:val="20"/>
        </w:rPr>
        <w:t xml:space="preserve">W postępowaniach w sprawie nadania stopnia doktora wszczętych do dnia 31 grudnia 2021 r. do dorobku naukowego zalicza się także: </w:t>
      </w:r>
    </w:p>
    <w:p w14:paraId="5A20EAE5" w14:textId="77777777"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artykuły</w:t>
      </w:r>
      <w:proofErr w:type="gramEnd"/>
      <w:r w:rsidRPr="0015618D">
        <w:rPr>
          <w:sz w:val="20"/>
          <w:szCs w:val="20"/>
        </w:rPr>
        <w:t xml:space="preserve"> naukowe opublikowane:</w:t>
      </w:r>
    </w:p>
    <w:p w14:paraId="3BE04708" w14:textId="77777777"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w czasopismach naukowych lub recenzowanych materiałach z konferencji międzynarodowych, ujętych w wykazie ogłoszonym w komunikacie Ministra Nauki i Szkolnictwa Wyższego z dnia 18 grudnia 2019 </w:t>
      </w:r>
      <w:proofErr w:type="gramStart"/>
      <w:r w:rsidRPr="0015618D">
        <w:rPr>
          <w:sz w:val="20"/>
          <w:szCs w:val="20"/>
        </w:rPr>
        <w:t xml:space="preserve">r. , </w:t>
      </w:r>
      <w:proofErr w:type="gramEnd"/>
      <w:r w:rsidRPr="0015618D">
        <w:rPr>
          <w:sz w:val="20"/>
          <w:szCs w:val="20"/>
        </w:rPr>
        <w:t>przed dniem ogłoszenia tego wykazu,</w:t>
      </w:r>
    </w:p>
    <w:p w14:paraId="2611D0B4" w14:textId="77777777" w:rsidR="00486BCC" w:rsidRPr="0015618D" w:rsidRDefault="00486BCC" w:rsidP="00DD62DC">
      <w:pPr>
        <w:pStyle w:val="Akapitzlist"/>
        <w:numPr>
          <w:ilvl w:val="1"/>
          <w:numId w:val="20"/>
        </w:numPr>
        <w:spacing w:after="120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</w:t>
      </w:r>
      <w:proofErr w:type="gramStart"/>
      <w:r w:rsidRPr="0015618D">
        <w:rPr>
          <w:sz w:val="20"/>
          <w:szCs w:val="20"/>
        </w:rPr>
        <w:t>było co</w:t>
      </w:r>
      <w:proofErr w:type="gramEnd"/>
      <w:r w:rsidRPr="0015618D">
        <w:rPr>
          <w:sz w:val="20"/>
          <w:szCs w:val="20"/>
        </w:rPr>
        <w:t xml:space="preserve"> najmniej 10 punktów;</w:t>
      </w:r>
    </w:p>
    <w:p w14:paraId="14805838" w14:textId="77777777" w:rsidR="00486BCC" w:rsidRPr="0015618D" w:rsidRDefault="00486BCC" w:rsidP="00486BCC">
      <w:pPr>
        <w:pStyle w:val="Akapitzlist"/>
        <w:numPr>
          <w:ilvl w:val="0"/>
          <w:numId w:val="17"/>
        </w:numPr>
        <w:spacing w:after="120"/>
        <w:ind w:left="851" w:hanging="284"/>
        <w:contextualSpacing w:val="0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monografie</w:t>
      </w:r>
      <w:proofErr w:type="gramEnd"/>
      <w:r w:rsidRPr="0015618D">
        <w:rPr>
          <w:sz w:val="20"/>
          <w:szCs w:val="20"/>
        </w:rPr>
        <w:t xml:space="preserve"> naukowe wydane przez:</w:t>
      </w:r>
    </w:p>
    <w:p w14:paraId="1AC5131E" w14:textId="77777777" w:rsidR="00486BCC" w:rsidRPr="0015618D" w:rsidRDefault="00486BCC" w:rsidP="00DD62DC">
      <w:pPr>
        <w:pStyle w:val="Akapitzlist"/>
        <w:numPr>
          <w:ilvl w:val="0"/>
          <w:numId w:val="18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wydawnictwo</w:t>
      </w:r>
      <w:proofErr w:type="gramEnd"/>
      <w:r w:rsidRPr="0015618D">
        <w:rPr>
          <w:sz w:val="20"/>
          <w:szCs w:val="20"/>
        </w:rPr>
        <w:t xml:space="preserve"> ujęte w wykazie ogłoszonym w komunikacie Ministra Nauki i Szkolnictwa Wyższego z dnia 17 grudnia 2019 r., przed dniem ogłoszenia tego wykazu,</w:t>
      </w:r>
    </w:p>
    <w:p w14:paraId="157B3746" w14:textId="4AF4547C" w:rsidR="00486BCC" w:rsidRDefault="00486BCC" w:rsidP="00486BCC">
      <w:pPr>
        <w:pStyle w:val="Akapitzlist"/>
        <w:numPr>
          <w:ilvl w:val="0"/>
          <w:numId w:val="18"/>
        </w:numPr>
        <w:ind w:left="1418" w:hanging="284"/>
        <w:contextualSpacing w:val="0"/>
        <w:rPr>
          <w:ins w:id="81" w:author="Monika Olszewska" w:date="2020-11-23T18:29:00Z"/>
          <w:sz w:val="20"/>
          <w:szCs w:val="20"/>
        </w:rPr>
      </w:pPr>
      <w:proofErr w:type="gramStart"/>
      <w:r w:rsidRPr="0015618D">
        <w:rPr>
          <w:sz w:val="20"/>
          <w:szCs w:val="20"/>
        </w:rPr>
        <w:t>jednostkę</w:t>
      </w:r>
      <w:proofErr w:type="gramEnd"/>
      <w:r w:rsidRPr="0015618D">
        <w:rPr>
          <w:sz w:val="20"/>
          <w:szCs w:val="20"/>
        </w:rPr>
        <w:t xml:space="preserve"> organizacyjną podmiotu, którego wydawnictwo jest ujęte w ww. wykazie.</w:t>
      </w:r>
    </w:p>
    <w:p w14:paraId="1A59FD9A" w14:textId="42812D02" w:rsidR="003D7768" w:rsidRPr="00430BEA" w:rsidRDefault="003D7768" w:rsidP="007A7AD7">
      <w:pPr>
        <w:pStyle w:val="Akapitzlist"/>
        <w:numPr>
          <w:ilvl w:val="0"/>
          <w:numId w:val="40"/>
        </w:numPr>
        <w:spacing w:before="120"/>
        <w:ind w:left="426" w:hanging="426"/>
        <w:contextualSpacing w:val="0"/>
        <w:rPr>
          <w:sz w:val="20"/>
          <w:szCs w:val="20"/>
          <w:rPrChange w:id="82" w:author="Monika Olszewska" w:date="2020-11-23T18:33:00Z">
            <w:rPr/>
          </w:rPrChange>
        </w:rPr>
        <w:pPrChange w:id="83" w:author="Monika" w:date="2020-11-23T23:44:00Z">
          <w:pPr>
            <w:pStyle w:val="Akapitzlist"/>
            <w:numPr>
              <w:numId w:val="18"/>
            </w:numPr>
            <w:ind w:left="1418" w:hanging="284"/>
          </w:pPr>
        </w:pPrChange>
      </w:pPr>
      <w:ins w:id="84" w:author="Monika Olszewska" w:date="2020-11-23T18:32:00Z">
        <w:r w:rsidRPr="00430BEA">
          <w:rPr>
            <w:sz w:val="20"/>
            <w:szCs w:val="20"/>
            <w:rPrChange w:id="85" w:author="Monika Olszewska" w:date="2020-11-23T18:33:00Z">
              <w:rPr>
                <w:sz w:val="23"/>
                <w:szCs w:val="23"/>
              </w:rPr>
            </w:rPrChange>
          </w:rPr>
          <w:t xml:space="preserve">W przypadku złożenia wniosku przez </w:t>
        </w:r>
      </w:ins>
      <w:ins w:id="86" w:author="Monika Olszewska" w:date="2020-11-23T18:33:00Z">
        <w:r w:rsidR="00430BEA">
          <w:rPr>
            <w:sz w:val="20"/>
            <w:szCs w:val="20"/>
          </w:rPr>
          <w:t>k</w:t>
        </w:r>
      </w:ins>
      <w:ins w:id="87" w:author="Monika Olszewska" w:date="2020-11-23T18:32:00Z">
        <w:r w:rsidRPr="00430BEA">
          <w:rPr>
            <w:sz w:val="20"/>
            <w:szCs w:val="20"/>
            <w:rPrChange w:id="88" w:author="Monika Olszewska" w:date="2020-11-23T18:33:00Z">
              <w:rPr>
                <w:sz w:val="23"/>
                <w:szCs w:val="23"/>
              </w:rPr>
            </w:rPrChange>
          </w:rPr>
          <w:t xml:space="preserve">andydata niespełniającego wymagań, o których mowa w </w:t>
        </w:r>
      </w:ins>
      <w:ins w:id="89" w:author="Monika Olszewska" w:date="2020-11-23T18:33:00Z">
        <w:r w:rsidR="00430BEA">
          <w:rPr>
            <w:sz w:val="20"/>
            <w:szCs w:val="20"/>
          </w:rPr>
          <w:t>punkcie V.4</w:t>
        </w:r>
      </w:ins>
      <w:ins w:id="90" w:author="Monika Olszewska" w:date="2020-11-23T18:32:00Z">
        <w:r w:rsidRPr="00430BEA">
          <w:rPr>
            <w:sz w:val="20"/>
            <w:szCs w:val="20"/>
            <w:rPrChange w:id="91" w:author="Monika Olszewska" w:date="2020-11-23T18:33:00Z">
              <w:rPr>
                <w:sz w:val="23"/>
                <w:szCs w:val="23"/>
              </w:rPr>
            </w:rPrChange>
          </w:rPr>
          <w:t>, Przewodniczący Rady wydaje postanowienie w przedmiocie odmowy wszczęcia postępowania.</w:t>
        </w:r>
      </w:ins>
    </w:p>
    <w:p w14:paraId="330435F2" w14:textId="77777777" w:rsidR="00486BCC" w:rsidRPr="00575327" w:rsidRDefault="00486BCC" w:rsidP="00575327">
      <w:pPr>
        <w:keepNext/>
        <w:spacing w:before="240"/>
        <w:rPr>
          <w:b/>
          <w:rPrChange w:id="92" w:author="Monika" w:date="2020-11-23T21:59:00Z">
            <w:rPr>
              <w:b/>
              <w:sz w:val="20"/>
              <w:szCs w:val="20"/>
            </w:rPr>
          </w:rPrChange>
        </w:rPr>
        <w:pPrChange w:id="93" w:author="Monika" w:date="2020-11-23T21:58:00Z">
          <w:pPr>
            <w:keepNext/>
          </w:pPr>
        </w:pPrChange>
      </w:pPr>
      <w:r w:rsidRPr="00575327">
        <w:rPr>
          <w:b/>
          <w:rPrChange w:id="94" w:author="Monika" w:date="2020-11-23T21:59:00Z">
            <w:rPr>
              <w:b/>
              <w:sz w:val="20"/>
              <w:szCs w:val="20"/>
            </w:rPr>
          </w:rPrChange>
        </w:rPr>
        <w:t xml:space="preserve">Dokumenty składane </w:t>
      </w:r>
      <w:r w:rsidR="002C4D23" w:rsidRPr="00575327">
        <w:rPr>
          <w:rFonts w:eastAsia="Times New Roman" w:cs="Arial"/>
          <w:b/>
          <w:color w:val="000000"/>
          <w:lang w:eastAsia="pl-PL"/>
          <w:rPrChange w:id="95" w:author="Monika" w:date="2020-11-23T21:59:00Z">
            <w:rPr>
              <w:rFonts w:eastAsia="Times New Roman" w:cs="Arial"/>
              <w:b/>
              <w:color w:val="000000"/>
              <w:sz w:val="20"/>
              <w:szCs w:val="20"/>
              <w:lang w:eastAsia="pl-PL"/>
            </w:rPr>
          </w:rPrChange>
        </w:rPr>
        <w:t>Przewodniczącemu Rady lub Z-cy Przewodniczącego Rady (Prodziekanowi ds. Nauki)</w:t>
      </w:r>
      <w:r w:rsidRPr="00575327">
        <w:rPr>
          <w:b/>
          <w:rPrChange w:id="96" w:author="Monika" w:date="2020-11-23T21:59:00Z">
            <w:rPr>
              <w:b/>
              <w:sz w:val="20"/>
              <w:szCs w:val="20"/>
            </w:rPr>
          </w:rPrChange>
        </w:rPr>
        <w:t>:</w:t>
      </w:r>
    </w:p>
    <w:p w14:paraId="439663A0" w14:textId="77777777" w:rsidR="00486BCC" w:rsidRPr="0015618D" w:rsidRDefault="00486BCC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Wniosek o wszczęcie postępowania w sprawie nadania stopnia doktora</w:t>
      </w:r>
    </w:p>
    <w:p w14:paraId="7B78BB60" w14:textId="394D03A5" w:rsidR="00486BCC" w:rsidRPr="0015618D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Oprawion</w:t>
      </w:r>
      <w:ins w:id="97" w:author="Monika Olszewska" w:date="2020-11-23T18:20:00Z">
        <w:r w:rsidR="00543F54">
          <w:rPr>
            <w:sz w:val="20"/>
            <w:szCs w:val="20"/>
          </w:rPr>
          <w:t>a</w:t>
        </w:r>
      </w:ins>
      <w:del w:id="98" w:author="Monika Olszewska" w:date="2020-11-23T18:20:00Z">
        <w:r w:rsidRPr="0015618D" w:rsidDel="00543F54">
          <w:rPr>
            <w:sz w:val="20"/>
            <w:szCs w:val="20"/>
          </w:rPr>
          <w:delText>ą</w:delText>
        </w:r>
      </w:del>
      <w:r w:rsidRPr="0015618D">
        <w:rPr>
          <w:sz w:val="20"/>
          <w:szCs w:val="20"/>
        </w:rPr>
        <w:t xml:space="preserve"> rozpraw</w:t>
      </w:r>
      <w:ins w:id="99" w:author="Monika Olszewska" w:date="2020-11-23T18:20:00Z">
        <w:r w:rsidR="00543F54">
          <w:rPr>
            <w:sz w:val="20"/>
            <w:szCs w:val="20"/>
          </w:rPr>
          <w:t>a</w:t>
        </w:r>
      </w:ins>
      <w:del w:id="100" w:author="Monika Olszewska" w:date="2020-11-23T18:20:00Z">
        <w:r w:rsidRPr="0015618D" w:rsidDel="00543F54">
          <w:rPr>
            <w:sz w:val="20"/>
            <w:szCs w:val="20"/>
          </w:rPr>
          <w:delText>ę</w:delText>
        </w:r>
      </w:del>
      <w:r w:rsidRPr="0015618D">
        <w:rPr>
          <w:sz w:val="20"/>
          <w:szCs w:val="20"/>
        </w:rPr>
        <w:t xml:space="preserve"> doktorsk</w:t>
      </w:r>
      <w:ins w:id="101" w:author="Monika Olszewska" w:date="2020-11-23T18:20:00Z">
        <w:r w:rsidR="00543F54">
          <w:rPr>
            <w:sz w:val="20"/>
            <w:szCs w:val="20"/>
          </w:rPr>
          <w:t>a</w:t>
        </w:r>
      </w:ins>
      <w:del w:id="102" w:author="Monika Olszewska" w:date="2020-11-23T18:20:00Z">
        <w:r w:rsidRPr="0015618D" w:rsidDel="00543F54">
          <w:rPr>
            <w:sz w:val="20"/>
            <w:szCs w:val="20"/>
          </w:rPr>
          <w:delText>ą</w:delText>
        </w:r>
      </w:del>
      <w:r w:rsidRPr="0015618D">
        <w:rPr>
          <w:sz w:val="20"/>
          <w:szCs w:val="20"/>
        </w:rPr>
        <w:t xml:space="preserve"> stanowiąc</w:t>
      </w:r>
      <w:ins w:id="103" w:author="Monika Olszewska" w:date="2020-11-23T18:20:00Z">
        <w:r w:rsidR="00543F54">
          <w:rPr>
            <w:sz w:val="20"/>
            <w:szCs w:val="20"/>
          </w:rPr>
          <w:t>a</w:t>
        </w:r>
      </w:ins>
      <w:del w:id="104" w:author="Monika Olszewska" w:date="2020-11-23T18:20:00Z">
        <w:r w:rsidRPr="0015618D" w:rsidDel="00543F54">
          <w:rPr>
            <w:sz w:val="20"/>
            <w:szCs w:val="20"/>
          </w:rPr>
          <w:delText>ą</w:delText>
        </w:r>
      </w:del>
      <w:r w:rsidRPr="0015618D">
        <w:rPr>
          <w:sz w:val="20"/>
          <w:szCs w:val="20"/>
        </w:rPr>
        <w:t xml:space="preserve"> pracę pisemną </w:t>
      </w:r>
      <w:r w:rsidR="00693D95" w:rsidRPr="0015618D">
        <w:rPr>
          <w:sz w:val="20"/>
          <w:szCs w:val="20"/>
        </w:rPr>
        <w:t xml:space="preserve">w </w:t>
      </w:r>
      <w:r w:rsidR="000415D4">
        <w:rPr>
          <w:sz w:val="20"/>
          <w:szCs w:val="20"/>
        </w:rPr>
        <w:t>4</w:t>
      </w:r>
      <w:r w:rsidR="00693D95" w:rsidRPr="0015618D">
        <w:rPr>
          <w:sz w:val="20"/>
          <w:szCs w:val="20"/>
        </w:rPr>
        <w:t xml:space="preserve"> egzemplarzach </w:t>
      </w:r>
      <w:r w:rsidRPr="0015618D">
        <w:rPr>
          <w:sz w:val="20"/>
          <w:szCs w:val="20"/>
        </w:rPr>
        <w:t>wraz ze streszczeniem w języku polskim i języku angielskim; w przypadku, gdy rozprawa doktorska nie stanowi pracy pisemnej, Kandydat dołącza opis w językach polskim i angielskim.</w:t>
      </w:r>
    </w:p>
    <w:p w14:paraId="61B9524D" w14:textId="77777777" w:rsidR="00486BCC" w:rsidRPr="0015618D" w:rsidRDefault="00486BCC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Rozprawa doktorska lub jej opis zapisane w formacie PDF na nośniku danych (płyta CD lub DVD opisana imieniem i nazwiskiem autora oraz tytułem pracy).</w:t>
      </w:r>
    </w:p>
    <w:p w14:paraId="1D973AB4" w14:textId="1E231ED5" w:rsidR="00486BCC" w:rsidRPr="0015618D" w:rsidRDefault="00FC4715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Kopi</w:t>
      </w:r>
      <w:ins w:id="105" w:author="Monika Olszewska" w:date="2020-11-23T18:23:00Z">
        <w:r w:rsidR="003D7768">
          <w:rPr>
            <w:sz w:val="20"/>
            <w:szCs w:val="20"/>
          </w:rPr>
          <w:t>a</w:t>
        </w:r>
      </w:ins>
      <w:del w:id="106" w:author="Monika Olszewska" w:date="2020-11-23T18:23:00Z">
        <w:r w:rsidR="00486BCC" w:rsidRPr="0015618D" w:rsidDel="003D7768">
          <w:rPr>
            <w:sz w:val="20"/>
            <w:szCs w:val="20"/>
          </w:rPr>
          <w:delText>ę</w:delText>
        </w:r>
      </w:del>
      <w:r w:rsidR="00486BCC" w:rsidRPr="0015618D">
        <w:rPr>
          <w:sz w:val="20"/>
          <w:szCs w:val="20"/>
        </w:rPr>
        <w:t xml:space="preserve"> dokumentu potwierdzającego posiadanie tytułu zawodowego magistra, magistra inżyniera, albo równorzędnego.</w:t>
      </w:r>
    </w:p>
    <w:p w14:paraId="4DB3BFFD" w14:textId="77777777" w:rsidR="00FC4715" w:rsidRPr="0015618D" w:rsidRDefault="00FC4715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Zobowiązanie do wniesienia opłaty za przeprowadzenie postępowania lub zaświadczenie z Działu Spraw Osobowych w przypadku osoby zatrudnionej na Uniwersytecie Medycznym w Łodzi.</w:t>
      </w:r>
    </w:p>
    <w:p w14:paraId="03D93A62" w14:textId="446289A6" w:rsidR="00FC4715" w:rsidRPr="0015618D" w:rsidRDefault="00FC4715" w:rsidP="00486BC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Opini</w:t>
      </w:r>
      <w:ins w:id="107" w:author="Monika Olszewska" w:date="2020-11-23T18:23:00Z">
        <w:r w:rsidR="003D7768">
          <w:rPr>
            <w:sz w:val="20"/>
            <w:szCs w:val="20"/>
          </w:rPr>
          <w:t>a</w:t>
        </w:r>
      </w:ins>
      <w:del w:id="108" w:author="Monika Olszewska" w:date="2020-11-23T18:23:00Z">
        <w:r w:rsidRPr="0015618D" w:rsidDel="003D7768">
          <w:rPr>
            <w:sz w:val="20"/>
            <w:szCs w:val="20"/>
          </w:rPr>
          <w:delText>ę</w:delText>
        </w:r>
      </w:del>
      <w:r w:rsidRPr="0015618D">
        <w:rPr>
          <w:sz w:val="20"/>
          <w:szCs w:val="20"/>
        </w:rPr>
        <w:t xml:space="preserve"> Prezydium Rady w przedmiocie rozprawy doktorskiej.</w:t>
      </w:r>
    </w:p>
    <w:p w14:paraId="3FA1838A" w14:textId="77777777" w:rsidR="00486BCC" w:rsidRPr="0015618D" w:rsidRDefault="00FC4715" w:rsidP="00DD62DC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Dokumenty złożone wcześniej do Prezydium Rady w celu wydania opinii w przedmiocie rozprawy doktorskiej.</w:t>
      </w:r>
    </w:p>
    <w:p w14:paraId="324018FB" w14:textId="77777777" w:rsidR="00EE0358" w:rsidRPr="00575327" w:rsidRDefault="00EE0358" w:rsidP="00575327">
      <w:pPr>
        <w:spacing w:before="240"/>
        <w:rPr>
          <w:b/>
          <w:rPrChange w:id="109" w:author="Monika" w:date="2020-11-23T21:59:00Z">
            <w:rPr>
              <w:b/>
              <w:sz w:val="20"/>
              <w:szCs w:val="20"/>
            </w:rPr>
          </w:rPrChange>
        </w:rPr>
        <w:pPrChange w:id="110" w:author="Monika" w:date="2020-11-23T21:58:00Z">
          <w:pPr/>
        </w:pPrChange>
      </w:pPr>
      <w:r w:rsidRPr="00575327">
        <w:rPr>
          <w:b/>
          <w:rPrChange w:id="111" w:author="Monika" w:date="2020-11-23T21:59:00Z">
            <w:rPr>
              <w:b/>
              <w:sz w:val="20"/>
              <w:szCs w:val="20"/>
            </w:rPr>
          </w:rPrChange>
        </w:rPr>
        <w:t>V</w:t>
      </w:r>
      <w:r w:rsidR="00EB2A59" w:rsidRPr="00575327">
        <w:rPr>
          <w:b/>
          <w:rPrChange w:id="112" w:author="Monika" w:date="2020-11-23T21:59:00Z">
            <w:rPr>
              <w:b/>
              <w:sz w:val="20"/>
              <w:szCs w:val="20"/>
            </w:rPr>
          </w:rPrChange>
        </w:rPr>
        <w:t>I.</w:t>
      </w:r>
      <w:r w:rsidRPr="00575327">
        <w:rPr>
          <w:b/>
          <w:rPrChange w:id="113" w:author="Monika" w:date="2020-11-23T21:59:00Z">
            <w:rPr>
              <w:b/>
              <w:sz w:val="20"/>
              <w:szCs w:val="20"/>
            </w:rPr>
          </w:rPrChange>
        </w:rPr>
        <w:t xml:space="preserve"> Wyznaczenie recenzentów</w:t>
      </w:r>
    </w:p>
    <w:p w14:paraId="600B1279" w14:textId="77777777" w:rsidR="002F70E5" w:rsidRPr="0015618D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 xml:space="preserve">Rada </w:t>
      </w:r>
      <w:proofErr w:type="gramStart"/>
      <w:r w:rsidRPr="0015618D">
        <w:rPr>
          <w:sz w:val="20"/>
          <w:szCs w:val="20"/>
        </w:rPr>
        <w:t>wyznacza co</w:t>
      </w:r>
      <w:proofErr w:type="gramEnd"/>
      <w:r w:rsidRPr="0015618D">
        <w:rPr>
          <w:sz w:val="20"/>
          <w:szCs w:val="20"/>
        </w:rPr>
        <w:t xml:space="preserve"> najmniej 3 recenzentów.</w:t>
      </w:r>
    </w:p>
    <w:p w14:paraId="23D09C20" w14:textId="77777777" w:rsidR="002F70E5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>
        <w:rPr>
          <w:sz w:val="20"/>
          <w:szCs w:val="20"/>
        </w:rPr>
        <w:t>ę</w:t>
      </w:r>
      <w:r w:rsidRPr="005A5A03">
        <w:rPr>
          <w:sz w:val="20"/>
          <w:szCs w:val="20"/>
        </w:rPr>
        <w:t xml:space="preserve"> o stopień́ doktora</w:t>
      </w:r>
      <w:r>
        <w:rPr>
          <w:sz w:val="20"/>
          <w:szCs w:val="20"/>
        </w:rPr>
        <w:t>.</w:t>
      </w:r>
    </w:p>
    <w:p w14:paraId="15024E3F" w14:textId="77777777" w:rsidR="000415D4" w:rsidRPr="000415D4" w:rsidRDefault="000415D4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lastRenderedPageBreak/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EB2A59">
        <w:rPr>
          <w:sz w:val="20"/>
          <w:szCs w:val="20"/>
        </w:rPr>
        <w:t>VI.2</w:t>
      </w:r>
      <w:r w:rsidRPr="000415D4">
        <w:rPr>
          <w:sz w:val="20"/>
          <w:szCs w:val="20"/>
        </w:rPr>
        <w:t xml:space="preserve">, </w:t>
      </w:r>
      <w:proofErr w:type="gramStart"/>
      <w:r w:rsidRPr="000415D4">
        <w:rPr>
          <w:sz w:val="20"/>
          <w:szCs w:val="20"/>
        </w:rPr>
        <w:t>która</w:t>
      </w:r>
      <w:proofErr w:type="gramEnd"/>
      <w:r w:rsidRPr="000415D4">
        <w:rPr>
          <w:sz w:val="20"/>
          <w:szCs w:val="20"/>
        </w:rPr>
        <w:t xml:space="preserve"> jest pracownikiem zagranicznej uczelni lub instytucji naukowej, jeżeli Rada uzna, że osoba ta posiada znaczące osiągnięcia w zakresie zagadnień naukowych, których dotyczy rozprawa doktorska.</w:t>
      </w:r>
    </w:p>
    <w:p w14:paraId="14807977" w14:textId="77777777" w:rsidR="002F70E5" w:rsidRDefault="002F70E5" w:rsidP="00EB2A59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Recenzenci sporządzają recenzję rozprawy doktorskiej w terminie 2 miesięcy od dnia jej doręczenia.</w:t>
      </w:r>
    </w:p>
    <w:p w14:paraId="1FC09503" w14:textId="77777777" w:rsidR="00797435" w:rsidRPr="000415D4" w:rsidRDefault="00797435" w:rsidP="00DD62DC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>Recenzenci mogą składać wnioski o wyróżnie</w:t>
      </w:r>
      <w:r w:rsidR="000415D4" w:rsidRPr="000415D4">
        <w:rPr>
          <w:sz w:val="20"/>
          <w:szCs w:val="20"/>
        </w:rPr>
        <w:t>nie rozprawy, w formie pisemnej. O wyróżnienie rozprawy doktorskiej recenzent może wnioskować także w trakcie trwania obrony.</w:t>
      </w:r>
      <w:r w:rsidRPr="000415D4">
        <w:rPr>
          <w:sz w:val="20"/>
          <w:szCs w:val="20"/>
        </w:rPr>
        <w:t xml:space="preserve"> </w:t>
      </w:r>
      <w:r w:rsidR="000415D4"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</w:t>
      </w:r>
      <w:proofErr w:type="gramStart"/>
      <w:r w:rsidRPr="000415D4">
        <w:rPr>
          <w:sz w:val="20"/>
          <w:szCs w:val="20"/>
        </w:rPr>
        <w:t>wniosku przez co</w:t>
      </w:r>
      <w:proofErr w:type="gramEnd"/>
      <w:r w:rsidRPr="000415D4">
        <w:rPr>
          <w:sz w:val="20"/>
          <w:szCs w:val="20"/>
        </w:rPr>
        <w:t xml:space="preserve"> </w:t>
      </w:r>
      <w:r w:rsidR="000415D4"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 w:rsidR="000415D4"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jest rozpatrywany podczas obrony pracy doktorskiej.</w:t>
      </w:r>
    </w:p>
    <w:p w14:paraId="3A215235" w14:textId="77777777" w:rsidR="00CA4D9E" w:rsidRPr="00575327" w:rsidRDefault="00CA4D9E" w:rsidP="00575327">
      <w:pPr>
        <w:spacing w:before="240"/>
        <w:rPr>
          <w:b/>
          <w:rPrChange w:id="114" w:author="Monika" w:date="2020-11-23T21:59:00Z">
            <w:rPr>
              <w:b/>
              <w:sz w:val="20"/>
              <w:szCs w:val="20"/>
            </w:rPr>
          </w:rPrChange>
        </w:rPr>
        <w:pPrChange w:id="115" w:author="Monika" w:date="2020-11-23T21:58:00Z">
          <w:pPr/>
        </w:pPrChange>
      </w:pPr>
      <w:r w:rsidRPr="00575327">
        <w:rPr>
          <w:b/>
          <w:rPrChange w:id="116" w:author="Monika" w:date="2020-11-23T21:59:00Z">
            <w:rPr>
              <w:b/>
              <w:sz w:val="20"/>
              <w:szCs w:val="20"/>
            </w:rPr>
          </w:rPrChange>
        </w:rPr>
        <w:t>V</w:t>
      </w:r>
      <w:r w:rsidR="00293E19" w:rsidRPr="00575327">
        <w:rPr>
          <w:b/>
          <w:rPrChange w:id="117" w:author="Monika" w:date="2020-11-23T21:59:00Z">
            <w:rPr>
              <w:b/>
              <w:sz w:val="20"/>
              <w:szCs w:val="20"/>
            </w:rPr>
          </w:rPrChange>
        </w:rPr>
        <w:t>I</w:t>
      </w:r>
      <w:r w:rsidR="00EB2A59" w:rsidRPr="00575327">
        <w:rPr>
          <w:b/>
          <w:rPrChange w:id="118" w:author="Monika" w:date="2020-11-23T21:59:00Z">
            <w:rPr>
              <w:b/>
              <w:sz w:val="20"/>
              <w:szCs w:val="20"/>
            </w:rPr>
          </w:rPrChange>
        </w:rPr>
        <w:t>I.</w:t>
      </w:r>
      <w:r w:rsidRPr="00575327">
        <w:rPr>
          <w:b/>
          <w:rPrChange w:id="119" w:author="Monika" w:date="2020-11-23T21:59:00Z">
            <w:rPr>
              <w:b/>
              <w:sz w:val="20"/>
              <w:szCs w:val="20"/>
            </w:rPr>
          </w:rPrChange>
        </w:rPr>
        <w:t xml:space="preserve"> Dopuszczenie rozprawy doktorskiej do obrony i powołanie </w:t>
      </w:r>
      <w:r w:rsidR="00EB2A59" w:rsidRPr="00575327">
        <w:rPr>
          <w:b/>
          <w:rPrChange w:id="120" w:author="Monika" w:date="2020-11-23T21:59:00Z">
            <w:rPr>
              <w:b/>
              <w:sz w:val="20"/>
              <w:szCs w:val="20"/>
            </w:rPr>
          </w:rPrChange>
        </w:rPr>
        <w:t>k</w:t>
      </w:r>
      <w:r w:rsidRPr="00575327">
        <w:rPr>
          <w:b/>
          <w:rPrChange w:id="121" w:author="Monika" w:date="2020-11-23T21:59:00Z">
            <w:rPr>
              <w:b/>
              <w:sz w:val="20"/>
              <w:szCs w:val="20"/>
            </w:rPr>
          </w:rPrChange>
        </w:rPr>
        <w:t xml:space="preserve">omisji </w:t>
      </w:r>
      <w:r w:rsidR="00EB2A59" w:rsidRPr="00575327">
        <w:rPr>
          <w:b/>
          <w:rPrChange w:id="122" w:author="Monika" w:date="2020-11-23T21:59:00Z">
            <w:rPr>
              <w:b/>
              <w:sz w:val="20"/>
              <w:szCs w:val="20"/>
            </w:rPr>
          </w:rPrChange>
        </w:rPr>
        <w:t>d</w:t>
      </w:r>
      <w:r w:rsidRPr="00575327">
        <w:rPr>
          <w:b/>
          <w:rPrChange w:id="123" w:author="Monika" w:date="2020-11-23T21:59:00Z">
            <w:rPr>
              <w:b/>
              <w:sz w:val="20"/>
              <w:szCs w:val="20"/>
            </w:rPr>
          </w:rPrChange>
        </w:rPr>
        <w:t>oktorskiej</w:t>
      </w:r>
    </w:p>
    <w:p w14:paraId="2B5B84FC" w14:textId="27E2DACD" w:rsidR="00693D95" w:rsidRDefault="00693D9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Rada dopuszcza do obrony kandydata, który </w:t>
      </w:r>
      <w:proofErr w:type="gramStart"/>
      <w:r w:rsidRPr="0015618D">
        <w:rPr>
          <w:sz w:val="20"/>
          <w:szCs w:val="20"/>
        </w:rPr>
        <w:t>uzyskał co</w:t>
      </w:r>
      <w:proofErr w:type="gramEnd"/>
      <w:r w:rsidRPr="0015618D">
        <w:rPr>
          <w:sz w:val="20"/>
          <w:szCs w:val="20"/>
        </w:rPr>
        <w:t xml:space="preserve"> najmniej dwie pozytywne recenzje</w:t>
      </w:r>
      <w:r w:rsidR="00797435">
        <w:rPr>
          <w:sz w:val="20"/>
          <w:szCs w:val="20"/>
        </w:rPr>
        <w:t xml:space="preserve"> oraz spełnił wymagania wymienione w pkt. </w:t>
      </w:r>
      <w:r w:rsidR="00EB2A59">
        <w:rPr>
          <w:sz w:val="20"/>
          <w:szCs w:val="20"/>
        </w:rPr>
        <w:t>V.</w:t>
      </w:r>
      <w:del w:id="124" w:author="Monika" w:date="2020-11-23T22:26:00Z">
        <w:r w:rsidR="00EB2A59" w:rsidDel="00891475">
          <w:rPr>
            <w:sz w:val="20"/>
            <w:szCs w:val="20"/>
          </w:rPr>
          <w:delText>2</w:delText>
        </w:r>
        <w:r w:rsidR="00797435" w:rsidDel="00891475">
          <w:rPr>
            <w:sz w:val="20"/>
            <w:szCs w:val="20"/>
          </w:rPr>
          <w:delText xml:space="preserve"> </w:delText>
        </w:r>
      </w:del>
      <w:ins w:id="125" w:author="Monika" w:date="2020-11-23T23:44:00Z">
        <w:r w:rsidR="007A7AD7">
          <w:rPr>
            <w:sz w:val="20"/>
            <w:szCs w:val="20"/>
          </w:rPr>
          <w:t>3</w:t>
        </w:r>
      </w:ins>
      <w:ins w:id="126" w:author="Monika" w:date="2020-11-23T22:26:00Z">
        <w:r w:rsidR="00891475">
          <w:rPr>
            <w:sz w:val="20"/>
            <w:szCs w:val="20"/>
          </w:rPr>
          <w:t xml:space="preserve"> </w:t>
        </w:r>
      </w:ins>
      <w:proofErr w:type="gramStart"/>
      <w:r w:rsidR="00797435">
        <w:rPr>
          <w:sz w:val="20"/>
          <w:szCs w:val="20"/>
        </w:rPr>
        <w:t>i</w:t>
      </w:r>
      <w:proofErr w:type="gramEnd"/>
      <w:r w:rsidR="00797435">
        <w:rPr>
          <w:sz w:val="20"/>
          <w:szCs w:val="20"/>
        </w:rPr>
        <w:t xml:space="preserve"> </w:t>
      </w:r>
      <w:r w:rsidR="00EB2A59">
        <w:rPr>
          <w:sz w:val="20"/>
          <w:szCs w:val="20"/>
        </w:rPr>
        <w:t>V.</w:t>
      </w:r>
      <w:del w:id="127" w:author="Monika" w:date="2020-11-23T22:26:00Z">
        <w:r w:rsidR="00EB2A59" w:rsidDel="00891475">
          <w:rPr>
            <w:sz w:val="20"/>
            <w:szCs w:val="20"/>
          </w:rPr>
          <w:delText>3</w:delText>
        </w:r>
      </w:del>
      <w:ins w:id="128" w:author="Monika" w:date="2020-11-23T23:44:00Z">
        <w:r w:rsidR="007A7AD7">
          <w:rPr>
            <w:sz w:val="20"/>
            <w:szCs w:val="20"/>
          </w:rPr>
          <w:t>4</w:t>
        </w:r>
      </w:ins>
      <w:r w:rsidRPr="0015618D">
        <w:rPr>
          <w:sz w:val="20"/>
          <w:szCs w:val="20"/>
        </w:rPr>
        <w:t>.</w:t>
      </w:r>
    </w:p>
    <w:p w14:paraId="71098731" w14:textId="77777777" w:rsidR="00797435" w:rsidRDefault="00797435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</w:t>
      </w:r>
      <w:r w:rsidR="00EB2A59">
        <w:rPr>
          <w:sz w:val="20"/>
          <w:szCs w:val="20"/>
        </w:rPr>
        <w:t>k</w:t>
      </w:r>
      <w:r>
        <w:rPr>
          <w:sz w:val="20"/>
          <w:szCs w:val="20"/>
        </w:rPr>
        <w:t xml:space="preserve">andydata, który nie spełnia wymogów określonych w punkcie </w:t>
      </w:r>
      <w:r w:rsidR="00EB2A59">
        <w:rPr>
          <w:sz w:val="20"/>
          <w:szCs w:val="20"/>
        </w:rPr>
        <w:t>VII.1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1594663A" w14:textId="77777777" w:rsidR="00693D95" w:rsidRPr="0015618D" w:rsidRDefault="000415D4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Rada powołuje komisję do przeprowadzenia czynności w postepowaniach w sprawie nadania stopnia doktora, uprawnioną do przyjęcia rozprawy doktorskiej</w:t>
      </w:r>
      <w:r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7922899F" w14:textId="77777777" w:rsidR="00693D95" w:rsidRPr="0015618D" w:rsidRDefault="00EB2A59" w:rsidP="00DD62D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posiedzeniach komisji doktorskiej może uczestniczyć bez prawa głosu promotor </w:t>
      </w:r>
      <w:proofErr w:type="gramStart"/>
      <w:r>
        <w:rPr>
          <w:rFonts w:eastAsia="Times New Roman" w:cs="Arial"/>
          <w:color w:val="000000"/>
          <w:sz w:val="20"/>
          <w:szCs w:val="20"/>
          <w:lang w:eastAsia="pl-PL"/>
        </w:rPr>
        <w:t>pomocniczy</w:t>
      </w:r>
      <w:r w:rsidR="000F2650">
        <w:rPr>
          <w:rFonts w:eastAsia="Times New Roman" w:cs="Arial"/>
          <w:color w:val="000000"/>
          <w:sz w:val="20"/>
          <w:szCs w:val="20"/>
          <w:lang w:eastAsia="pl-PL"/>
        </w:rPr>
        <w:t xml:space="preserve"> (jeśli</w:t>
      </w:r>
      <w:proofErr w:type="gramEnd"/>
      <w:r w:rsidR="000F2650">
        <w:rPr>
          <w:rFonts w:eastAsia="Times New Roman" w:cs="Arial"/>
          <w:color w:val="000000"/>
          <w:sz w:val="20"/>
          <w:szCs w:val="20"/>
          <w:lang w:eastAsia="pl-PL"/>
        </w:rPr>
        <w:t xml:space="preserve">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3D068EB3" w14:textId="77777777" w:rsidR="00693D95" w:rsidRPr="0015618D" w:rsidRDefault="00693D95" w:rsidP="00EB2A59">
      <w:pPr>
        <w:pStyle w:val="Akapitzlist"/>
        <w:numPr>
          <w:ilvl w:val="0"/>
          <w:numId w:val="34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Komisji doktorskiej przewodniczy Przewodniczący Rady lub Prodziekan ds. Nauki.</w:t>
      </w:r>
    </w:p>
    <w:p w14:paraId="3F9D3F45" w14:textId="77777777" w:rsidR="00CA4D9E" w:rsidRPr="00575327" w:rsidRDefault="00CA4D9E" w:rsidP="00575327">
      <w:pPr>
        <w:spacing w:before="240"/>
        <w:rPr>
          <w:b/>
          <w:rPrChange w:id="129" w:author="Monika" w:date="2020-11-23T21:59:00Z">
            <w:rPr>
              <w:b/>
              <w:sz w:val="20"/>
              <w:szCs w:val="20"/>
            </w:rPr>
          </w:rPrChange>
        </w:rPr>
        <w:pPrChange w:id="130" w:author="Monika" w:date="2020-11-23T21:59:00Z">
          <w:pPr/>
        </w:pPrChange>
      </w:pPr>
      <w:r w:rsidRPr="00575327">
        <w:rPr>
          <w:b/>
          <w:rPrChange w:id="131" w:author="Monika" w:date="2020-11-23T21:59:00Z">
            <w:rPr>
              <w:b/>
              <w:sz w:val="20"/>
              <w:szCs w:val="20"/>
            </w:rPr>
          </w:rPrChange>
        </w:rPr>
        <w:t>VI</w:t>
      </w:r>
      <w:r w:rsidR="00EB2A59" w:rsidRPr="00575327">
        <w:rPr>
          <w:b/>
          <w:rPrChange w:id="132" w:author="Monika" w:date="2020-11-23T21:59:00Z">
            <w:rPr>
              <w:b/>
              <w:sz w:val="20"/>
              <w:szCs w:val="20"/>
            </w:rPr>
          </w:rPrChange>
        </w:rPr>
        <w:t>II.</w:t>
      </w:r>
      <w:r w:rsidRPr="00575327">
        <w:rPr>
          <w:b/>
          <w:rPrChange w:id="133" w:author="Monika" w:date="2020-11-23T21:59:00Z">
            <w:rPr>
              <w:b/>
              <w:sz w:val="20"/>
              <w:szCs w:val="20"/>
            </w:rPr>
          </w:rPrChange>
        </w:rPr>
        <w:t xml:space="preserve"> Obrona rozprawy doktorskiej</w:t>
      </w:r>
    </w:p>
    <w:p w14:paraId="0E911688" w14:textId="77777777" w:rsidR="001E239D" w:rsidRPr="0015618D" w:rsidRDefault="00797435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Niezwłocznie i n</w:t>
      </w:r>
      <w:r w:rsidR="001E239D" w:rsidRPr="0015618D">
        <w:rPr>
          <w:sz w:val="20"/>
          <w:szCs w:val="20"/>
        </w:rPr>
        <w:t>ie później niż 30 dni przed planowanym dniem obrony 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="001E239D" w:rsidRPr="0015618D">
        <w:rPr>
          <w:sz w:val="20"/>
          <w:szCs w:val="20"/>
        </w:rPr>
        <w:t>r</w:t>
      </w:r>
      <w:r w:rsidR="001E239D" w:rsidRPr="0015618D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6F1A186D" w14:textId="77777777" w:rsidR="001E239D" w:rsidRPr="0015618D" w:rsidRDefault="000415D4" w:rsidP="00DD62DC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</w:t>
      </w:r>
      <w:proofErr w:type="gramStart"/>
      <w:r w:rsidRPr="00FD755A">
        <w:rPr>
          <w:sz w:val="20"/>
          <w:szCs w:val="20"/>
        </w:rPr>
        <w:t xml:space="preserve">obecności </w:t>
      </w:r>
      <w:r>
        <w:rPr>
          <w:sz w:val="20"/>
          <w:szCs w:val="20"/>
        </w:rPr>
        <w:t>co</w:t>
      </w:r>
      <w:proofErr w:type="gramEnd"/>
      <w:r>
        <w:rPr>
          <w:sz w:val="20"/>
          <w:szCs w:val="20"/>
        </w:rPr>
        <w:t xml:space="preserve"> najmniej</w:t>
      </w:r>
      <w:r w:rsidRPr="00FD755A">
        <w:rPr>
          <w:sz w:val="20"/>
          <w:szCs w:val="20"/>
        </w:rPr>
        <w:t xml:space="preserve"> połowy składu </w:t>
      </w:r>
      <w:r w:rsidR="00EB2A59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0F2650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14:paraId="5727F034" w14:textId="77777777"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3236D63B" w14:textId="77777777" w:rsidR="001E239D" w:rsidRPr="0015618D" w:rsidRDefault="001E239D" w:rsidP="00EB2A5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7CC55904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14:paraId="39F4E883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15618D">
        <w:rPr>
          <w:sz w:val="20"/>
          <w:szCs w:val="20"/>
        </w:rPr>
        <w:t xml:space="preserve">W przypadku nieobecności recenzenta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zarządza odczytanie recenzji.</w:t>
      </w:r>
    </w:p>
    <w:p w14:paraId="0388BF63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3022EB9E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46B5DE25" w14:textId="77777777" w:rsidR="001E239D" w:rsidRPr="0015618D" w:rsidRDefault="001E239D" w:rsidP="00DD62DC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Komisja doktorska </w:t>
      </w:r>
      <w:r w:rsidRPr="0015618D">
        <w:rPr>
          <w:sz w:val="20"/>
          <w:szCs w:val="20"/>
        </w:rPr>
        <w:t>w głosowaniu tajnym (zwykłą większością głosów)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formułuje postanowienia w sprawie</w:t>
      </w:r>
      <w:r w:rsidRPr="0015618D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15618D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  wyróżnienia pracy (jeśli dotyczy</w:t>
      </w:r>
      <w:proofErr w:type="gramStart"/>
      <w:r w:rsidRPr="0015618D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 oraz</w:t>
      </w:r>
      <w:proofErr w:type="gramEnd"/>
      <w:r w:rsidRPr="0015618D">
        <w:rPr>
          <w:rFonts w:eastAsia="Times New Roman" w:cs="Arial"/>
          <w:color w:val="000000"/>
          <w:sz w:val="20"/>
          <w:szCs w:val="20"/>
          <w:lang w:eastAsia="pl-PL"/>
        </w:rPr>
        <w:t xml:space="preserve"> wniosek do Rady w sprawie podjęcia uchwały o nadaniu lub odmowie nadania stopnia doktora oraz o wyróżnieniu pracy </w:t>
      </w:r>
      <w:r w:rsidRPr="0015618D">
        <w:rPr>
          <w:sz w:val="20"/>
          <w:szCs w:val="20"/>
        </w:rPr>
        <w:t>(jeśli dotyczy)</w:t>
      </w: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4A1811CD" w14:textId="77777777" w:rsidR="001E239D" w:rsidRPr="0015618D" w:rsidRDefault="001E239D" w:rsidP="001E239D">
      <w:pPr>
        <w:pStyle w:val="Akapitzlist"/>
        <w:numPr>
          <w:ilvl w:val="1"/>
          <w:numId w:val="23"/>
        </w:numPr>
        <w:spacing w:after="120"/>
        <w:ind w:left="851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 xml:space="preserve">Po zakończeniu części niejawnej 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omisji doktorskiej informuje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>andydata o wynikach głosowania.</w:t>
      </w:r>
    </w:p>
    <w:p w14:paraId="186FAF94" w14:textId="77777777" w:rsidR="001E239D" w:rsidRDefault="001E239D" w:rsidP="0013776B">
      <w:pPr>
        <w:pStyle w:val="Akapitzlist"/>
        <w:numPr>
          <w:ilvl w:val="0"/>
          <w:numId w:val="35"/>
        </w:numPr>
        <w:ind w:left="284" w:hanging="284"/>
        <w:contextualSpacing w:val="0"/>
        <w:jc w:val="both"/>
        <w:rPr>
          <w:ins w:id="134" w:author="Monika" w:date="2020-11-23T23:54:00Z"/>
          <w:sz w:val="20"/>
          <w:szCs w:val="20"/>
        </w:rPr>
        <w:pPrChange w:id="135" w:author="Monika" w:date="2020-11-23T23:54:00Z">
          <w:pPr>
            <w:pStyle w:val="Akapitzlist"/>
            <w:numPr>
              <w:numId w:val="35"/>
            </w:numPr>
            <w:ind w:left="284" w:hanging="284"/>
            <w:jc w:val="both"/>
          </w:pPr>
        </w:pPrChange>
      </w:pPr>
      <w:r w:rsidRPr="0015618D">
        <w:rPr>
          <w:sz w:val="20"/>
          <w:szCs w:val="20"/>
        </w:rPr>
        <w:t xml:space="preserve">Przewodniczący </w:t>
      </w:r>
      <w:r w:rsidR="00EB2A59">
        <w:rPr>
          <w:sz w:val="20"/>
          <w:szCs w:val="20"/>
        </w:rPr>
        <w:t>k</w:t>
      </w:r>
      <w:r w:rsidRPr="0015618D">
        <w:rPr>
          <w:sz w:val="20"/>
          <w:szCs w:val="20"/>
        </w:rPr>
        <w:t xml:space="preserve">omisji doktorskiej przekazuje do Rady wniosek w sprawie podjęcia uchwały o nadaniu lub odmowie nadania stopnia doktora oraz o wyróżnieniu </w:t>
      </w:r>
      <w:proofErr w:type="gramStart"/>
      <w:r w:rsidRPr="0015618D">
        <w:rPr>
          <w:sz w:val="20"/>
          <w:szCs w:val="20"/>
        </w:rPr>
        <w:t>pracy (jeśli</w:t>
      </w:r>
      <w:proofErr w:type="gramEnd"/>
      <w:r w:rsidRPr="0015618D">
        <w:rPr>
          <w:sz w:val="20"/>
          <w:szCs w:val="20"/>
        </w:rPr>
        <w:t xml:space="preserve"> dotyczy).</w:t>
      </w:r>
    </w:p>
    <w:p w14:paraId="6FFFCAA0" w14:textId="671181CC" w:rsidR="0013776B" w:rsidRPr="0015618D" w:rsidRDefault="0013776B" w:rsidP="0013776B">
      <w:pPr>
        <w:pStyle w:val="Akapitzlist"/>
        <w:numPr>
          <w:ilvl w:val="0"/>
          <w:numId w:val="35"/>
        </w:numPr>
        <w:ind w:left="284" w:hanging="284"/>
        <w:rPr>
          <w:sz w:val="20"/>
          <w:szCs w:val="20"/>
        </w:rPr>
        <w:pPrChange w:id="136" w:author="Monika" w:date="2020-11-23T23:56:00Z">
          <w:pPr>
            <w:pStyle w:val="Akapitzlist"/>
            <w:numPr>
              <w:numId w:val="35"/>
            </w:numPr>
            <w:ind w:left="284" w:hanging="284"/>
            <w:jc w:val="both"/>
          </w:pPr>
        </w:pPrChange>
      </w:pPr>
      <w:ins w:id="137" w:author="Monika" w:date="2020-11-23T23:55:00Z">
        <w:r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Na wniosek kandydata lub </w:t>
        </w:r>
      </w:ins>
      <w:ins w:id="138" w:author="Monika" w:date="2020-11-23T23:56:00Z">
        <w:r>
          <w:rPr>
            <w:rFonts w:eastAsia="Times New Roman" w:cs="Arial"/>
            <w:color w:val="000000"/>
            <w:sz w:val="20"/>
            <w:szCs w:val="20"/>
            <w:lang w:eastAsia="pl-PL"/>
          </w:rPr>
          <w:t>P</w:t>
        </w:r>
      </w:ins>
      <w:ins w:id="139" w:author="Monika" w:date="2020-11-23T23:55:00Z">
        <w:r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rzewodniczącego/Z-cy Przewodniczącego Rady </w:t>
        </w:r>
      </w:ins>
      <w:ins w:id="140" w:author="Monika" w:date="2020-11-23T23:56:00Z">
        <w:r>
          <w:rPr>
            <w:rFonts w:eastAsia="Times New Roman" w:cs="Arial"/>
            <w:color w:val="000000"/>
            <w:sz w:val="20"/>
            <w:szCs w:val="20"/>
            <w:lang w:eastAsia="pl-PL"/>
          </w:rPr>
          <w:t>(</w:t>
        </w:r>
        <w:r w:rsidRPr="0041770F">
          <w:rPr>
            <w:rFonts w:eastAsia="Times New Roman" w:cs="Arial"/>
            <w:color w:val="000000"/>
            <w:sz w:val="20"/>
            <w:szCs w:val="20"/>
            <w:lang w:eastAsia="pl-PL"/>
          </w:rPr>
          <w:t>Prodziekan</w:t>
        </w:r>
        <w:r>
          <w:rPr>
            <w:rFonts w:eastAsia="Times New Roman" w:cs="Arial"/>
            <w:color w:val="000000"/>
            <w:sz w:val="20"/>
            <w:szCs w:val="20"/>
            <w:lang w:eastAsia="pl-PL"/>
          </w:rPr>
          <w:t>a</w:t>
        </w:r>
        <w:r w:rsidRPr="0041770F"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 ds. Nauki</w:t>
        </w:r>
        <w:r>
          <w:rPr>
            <w:rFonts w:eastAsia="Times New Roman" w:cs="Arial"/>
            <w:color w:val="000000"/>
            <w:sz w:val="20"/>
            <w:szCs w:val="20"/>
            <w:lang w:eastAsia="pl-PL"/>
          </w:rPr>
          <w:t>)</w:t>
        </w:r>
        <w:r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 o</w:t>
        </w:r>
      </w:ins>
      <w:ins w:id="141" w:author="Monika" w:date="2020-11-23T23:54:00Z">
        <w:r>
          <w:rPr>
            <w:rFonts w:eastAsia="Times New Roman" w:cs="Arial"/>
            <w:color w:val="000000"/>
            <w:sz w:val="20"/>
            <w:szCs w:val="20"/>
            <w:lang w:eastAsia="pl-PL"/>
          </w:rPr>
          <w:t>brona</w:t>
        </w:r>
        <w:r w:rsidRPr="004D67A6"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 rozpraw</w:t>
        </w:r>
        <w:r>
          <w:rPr>
            <w:rFonts w:eastAsia="Times New Roman" w:cs="Arial"/>
            <w:color w:val="000000"/>
            <w:sz w:val="20"/>
            <w:szCs w:val="20"/>
            <w:lang w:eastAsia="pl-PL"/>
          </w:rPr>
          <w:t>y doktorskiej</w:t>
        </w:r>
        <w:r w:rsidRPr="004D67A6"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 </w:t>
        </w:r>
        <w:r>
          <w:rPr>
            <w:rFonts w:eastAsia="Times New Roman" w:cs="Arial"/>
            <w:color w:val="000000"/>
            <w:sz w:val="20"/>
            <w:szCs w:val="20"/>
            <w:lang w:eastAsia="pl-PL"/>
          </w:rPr>
          <w:t>może być przeprowadzona</w:t>
        </w:r>
        <w:r w:rsidRPr="004D67A6">
          <w:rPr>
            <w:rFonts w:eastAsia="Times New Roman" w:cs="Arial"/>
            <w:color w:val="000000"/>
            <w:sz w:val="20"/>
            <w:szCs w:val="20"/>
            <w:lang w:eastAsia="pl-PL"/>
          </w:rPr>
          <w:t xml:space="preserve"> w trybie </w:t>
        </w:r>
        <w:r w:rsidRPr="004D67A6">
          <w:rPr>
            <w:rFonts w:eastAsia="Calibri" w:cs="Times New Roman"/>
            <w:b/>
            <w:sz w:val="20"/>
            <w:szCs w:val="20"/>
          </w:rPr>
          <w:t>zdalnym z wykorzystaniem metod i technik </w:t>
        </w:r>
        <w:r>
          <w:rPr>
            <w:rFonts w:eastAsia="Calibri" w:cs="Times New Roman"/>
            <w:b/>
            <w:sz w:val="20"/>
            <w:szCs w:val="20"/>
          </w:rPr>
          <w:t>porozumiewania się na odległość</w:t>
        </w:r>
        <w:r w:rsidRPr="004D67A6">
          <w:rPr>
            <w:rFonts w:eastAsia="Calibri" w:cs="Times New Roman"/>
            <w:sz w:val="20"/>
            <w:szCs w:val="20"/>
          </w:rPr>
          <w:t>.</w:t>
        </w:r>
      </w:ins>
    </w:p>
    <w:p w14:paraId="0FAF8CE5" w14:textId="77777777" w:rsidR="001E239D" w:rsidRPr="00575327" w:rsidRDefault="00EB2A59" w:rsidP="00575327">
      <w:pPr>
        <w:spacing w:before="240"/>
        <w:rPr>
          <w:b/>
          <w:rPrChange w:id="142" w:author="Monika" w:date="2020-11-23T21:59:00Z">
            <w:rPr>
              <w:b/>
              <w:sz w:val="20"/>
              <w:szCs w:val="20"/>
            </w:rPr>
          </w:rPrChange>
        </w:rPr>
        <w:pPrChange w:id="143" w:author="Monika" w:date="2020-11-23T21:59:00Z">
          <w:pPr/>
        </w:pPrChange>
      </w:pPr>
      <w:r w:rsidRPr="00575327">
        <w:rPr>
          <w:b/>
          <w:rPrChange w:id="144" w:author="Monika" w:date="2020-11-23T21:59:00Z">
            <w:rPr>
              <w:b/>
              <w:sz w:val="20"/>
              <w:szCs w:val="20"/>
            </w:rPr>
          </w:rPrChange>
        </w:rPr>
        <w:lastRenderedPageBreak/>
        <w:t>IX.</w:t>
      </w:r>
      <w:r w:rsidR="001E239D" w:rsidRPr="00575327">
        <w:rPr>
          <w:b/>
          <w:rPrChange w:id="145" w:author="Monika" w:date="2020-11-23T21:59:00Z">
            <w:rPr>
              <w:b/>
              <w:sz w:val="20"/>
              <w:szCs w:val="20"/>
            </w:rPr>
          </w:rPrChange>
        </w:rPr>
        <w:t xml:space="preserve"> Nadanie stopnia doktora</w:t>
      </w:r>
    </w:p>
    <w:p w14:paraId="5CBCF5A5" w14:textId="77777777" w:rsidR="001E239D" w:rsidRPr="0015618D" w:rsidRDefault="001E239D" w:rsidP="00DD62DC">
      <w:pPr>
        <w:pStyle w:val="Akapitzlist"/>
        <w:numPr>
          <w:ilvl w:val="0"/>
          <w:numId w:val="36"/>
        </w:numPr>
        <w:ind w:left="284" w:hanging="284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Na najbliższym posiedzeniu Rada Nauk Farmaceutycznych podejmuje uchwałę o nadaniu lub odmowie nadania stopnia doktora</w:t>
      </w:r>
      <w:r w:rsidR="003E5847">
        <w:rPr>
          <w:sz w:val="20"/>
          <w:szCs w:val="20"/>
        </w:rPr>
        <w:t xml:space="preserve"> </w:t>
      </w:r>
      <w:r w:rsidR="003E5847" w:rsidRPr="00FD755A">
        <w:rPr>
          <w:sz w:val="20"/>
          <w:szCs w:val="20"/>
        </w:rPr>
        <w:t xml:space="preserve">oraz o wyróżnieniu </w:t>
      </w:r>
      <w:proofErr w:type="gramStart"/>
      <w:r w:rsidR="003E5847" w:rsidRPr="00FD755A">
        <w:rPr>
          <w:sz w:val="20"/>
          <w:szCs w:val="20"/>
        </w:rPr>
        <w:t>pracy (jeśli</w:t>
      </w:r>
      <w:proofErr w:type="gramEnd"/>
      <w:r w:rsidR="003E5847" w:rsidRPr="00FD755A">
        <w:rPr>
          <w:sz w:val="20"/>
          <w:szCs w:val="20"/>
        </w:rPr>
        <w:t xml:space="preserve"> dotyczy).</w:t>
      </w:r>
    </w:p>
    <w:p w14:paraId="5828AD95" w14:textId="77777777" w:rsidR="001E239D" w:rsidRPr="00575327" w:rsidRDefault="00EB2A59" w:rsidP="00575327">
      <w:pPr>
        <w:spacing w:before="240"/>
        <w:rPr>
          <w:b/>
          <w:rPrChange w:id="146" w:author="Monika" w:date="2020-11-23T21:59:00Z">
            <w:rPr>
              <w:b/>
              <w:sz w:val="20"/>
              <w:szCs w:val="20"/>
            </w:rPr>
          </w:rPrChange>
        </w:rPr>
        <w:pPrChange w:id="147" w:author="Monika" w:date="2020-11-23T21:59:00Z">
          <w:pPr/>
        </w:pPrChange>
      </w:pPr>
      <w:r w:rsidRPr="00575327">
        <w:rPr>
          <w:b/>
          <w:rPrChange w:id="148" w:author="Monika" w:date="2020-11-23T21:59:00Z">
            <w:rPr>
              <w:b/>
              <w:sz w:val="20"/>
              <w:szCs w:val="20"/>
            </w:rPr>
          </w:rPrChange>
        </w:rPr>
        <w:t>X.</w:t>
      </w:r>
      <w:r w:rsidR="001E239D" w:rsidRPr="00575327">
        <w:rPr>
          <w:b/>
          <w:rPrChange w:id="149" w:author="Monika" w:date="2020-11-23T21:59:00Z">
            <w:rPr>
              <w:b/>
              <w:sz w:val="20"/>
              <w:szCs w:val="20"/>
            </w:rPr>
          </w:rPrChange>
        </w:rPr>
        <w:t xml:space="preserve"> Czynności po nadaniu stopnia doktora</w:t>
      </w:r>
    </w:p>
    <w:p w14:paraId="2B980386" w14:textId="77777777" w:rsidR="001E239D" w:rsidRPr="0015618D" w:rsidRDefault="001E239D" w:rsidP="00EB2A59">
      <w:pPr>
        <w:pStyle w:val="Akapitzlist"/>
        <w:numPr>
          <w:ilvl w:val="0"/>
          <w:numId w:val="37"/>
        </w:numPr>
        <w:spacing w:after="120"/>
        <w:ind w:left="284" w:hanging="295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Osoba, której nadano stopień doktora otrzymuje dyplom doktorski oraz odpis dyplomu.</w:t>
      </w:r>
    </w:p>
    <w:p w14:paraId="01CBEFB8" w14:textId="77777777" w:rsidR="001E239D" w:rsidRPr="0015618D" w:rsidRDefault="001E239D" w:rsidP="00DD62D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>Dyplom doktorski wręczany jest przez Rektora i Przewodniczącego Rady na uroczystym posiedzeniu Senatu Uniwersytetu.</w:t>
      </w:r>
    </w:p>
    <w:p w14:paraId="07B816A0" w14:textId="77777777"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Za wydanie odpisu dyplomu doktorskiego pobiera się opłatę w wysokości:</w:t>
      </w:r>
    </w:p>
    <w:p w14:paraId="3C48B51F" w14:textId="77777777"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a</w:t>
      </w:r>
      <w:proofErr w:type="gramEnd"/>
      <w:r w:rsidRPr="0015618D">
        <w:rPr>
          <w:sz w:val="20"/>
          <w:szCs w:val="20"/>
        </w:rPr>
        <w:t>) 60 zł – za odpis w języku polskim,</w:t>
      </w:r>
    </w:p>
    <w:p w14:paraId="4C592B30" w14:textId="77777777" w:rsidR="001E239D" w:rsidRPr="0015618D" w:rsidRDefault="001E239D" w:rsidP="001E239D">
      <w:pPr>
        <w:tabs>
          <w:tab w:val="left" w:pos="567"/>
        </w:tabs>
        <w:ind w:left="567"/>
        <w:rPr>
          <w:sz w:val="20"/>
          <w:szCs w:val="20"/>
        </w:rPr>
      </w:pPr>
      <w:proofErr w:type="gramStart"/>
      <w:r w:rsidRPr="0015618D">
        <w:rPr>
          <w:sz w:val="20"/>
          <w:szCs w:val="20"/>
        </w:rPr>
        <w:t>b</w:t>
      </w:r>
      <w:proofErr w:type="gramEnd"/>
      <w:r w:rsidRPr="0015618D">
        <w:rPr>
          <w:sz w:val="20"/>
          <w:szCs w:val="20"/>
        </w:rPr>
        <w:t>) 80 zł – za odpis w języku obcym</w:t>
      </w:r>
    </w:p>
    <w:p w14:paraId="13DA9F31" w14:textId="77777777" w:rsidR="001E239D" w:rsidRPr="0015618D" w:rsidRDefault="001E239D" w:rsidP="00EB2A59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15618D">
        <w:rPr>
          <w:sz w:val="20"/>
          <w:szCs w:val="20"/>
        </w:rPr>
        <w:t>Wpłaty za odpis dyplomu należy dokonać na poniższy numer konta:</w:t>
      </w:r>
    </w:p>
    <w:p w14:paraId="4519CA9B" w14:textId="77777777" w:rsidR="001E239D" w:rsidRPr="0015618D" w:rsidRDefault="001E239D" w:rsidP="001E239D">
      <w:pPr>
        <w:ind w:left="426"/>
        <w:rPr>
          <w:sz w:val="20"/>
          <w:szCs w:val="20"/>
        </w:rPr>
      </w:pPr>
      <w:r w:rsidRPr="0015618D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15618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15618D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15618D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p w14:paraId="097E71CE" w14:textId="77777777" w:rsidR="001E239D" w:rsidRPr="0015618D" w:rsidRDefault="001E239D" w:rsidP="00CA4D9E">
      <w:pPr>
        <w:rPr>
          <w:b/>
          <w:sz w:val="20"/>
          <w:szCs w:val="20"/>
          <w:u w:val="single"/>
        </w:rPr>
      </w:pPr>
    </w:p>
    <w:sectPr w:rsidR="001E239D" w:rsidRPr="001561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59D" w14:textId="77777777" w:rsidR="00F83149" w:rsidRDefault="00F83149" w:rsidP="009F220F">
      <w:pPr>
        <w:spacing w:after="0" w:line="240" w:lineRule="auto"/>
      </w:pPr>
      <w:r>
        <w:separator/>
      </w:r>
    </w:p>
  </w:endnote>
  <w:endnote w:type="continuationSeparator" w:id="0">
    <w:p w14:paraId="4F386AFC" w14:textId="77777777" w:rsidR="00F83149" w:rsidRDefault="00F83149" w:rsidP="009F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368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D5A41A7" w14:textId="77777777" w:rsidR="009F220F" w:rsidRPr="009F220F" w:rsidRDefault="009F220F">
        <w:pPr>
          <w:pStyle w:val="Stopka"/>
          <w:jc w:val="center"/>
          <w:rPr>
            <w:sz w:val="18"/>
            <w:szCs w:val="18"/>
          </w:rPr>
        </w:pPr>
        <w:r w:rsidRPr="009F220F">
          <w:rPr>
            <w:sz w:val="18"/>
            <w:szCs w:val="18"/>
          </w:rPr>
          <w:fldChar w:fldCharType="begin"/>
        </w:r>
        <w:r w:rsidRPr="009F220F">
          <w:rPr>
            <w:sz w:val="18"/>
            <w:szCs w:val="18"/>
          </w:rPr>
          <w:instrText>PAGE   \* MERGEFORMAT</w:instrText>
        </w:r>
        <w:r w:rsidRPr="009F220F">
          <w:rPr>
            <w:sz w:val="18"/>
            <w:szCs w:val="18"/>
          </w:rPr>
          <w:fldChar w:fldCharType="separate"/>
        </w:r>
        <w:r w:rsidR="00AA7F8D">
          <w:rPr>
            <w:noProof/>
            <w:sz w:val="18"/>
            <w:szCs w:val="18"/>
          </w:rPr>
          <w:t>3</w:t>
        </w:r>
        <w:r w:rsidRPr="009F220F">
          <w:rPr>
            <w:sz w:val="18"/>
            <w:szCs w:val="18"/>
          </w:rPr>
          <w:fldChar w:fldCharType="end"/>
        </w:r>
      </w:p>
    </w:sdtContent>
  </w:sdt>
  <w:p w14:paraId="3A95A811" w14:textId="77777777" w:rsidR="009F220F" w:rsidRDefault="009F22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0A8FA" w14:textId="77777777" w:rsidR="00F83149" w:rsidRDefault="00F83149" w:rsidP="009F220F">
      <w:pPr>
        <w:spacing w:after="0" w:line="240" w:lineRule="auto"/>
      </w:pPr>
      <w:r>
        <w:separator/>
      </w:r>
    </w:p>
  </w:footnote>
  <w:footnote w:type="continuationSeparator" w:id="0">
    <w:p w14:paraId="3BFB0E95" w14:textId="77777777" w:rsidR="00F83149" w:rsidRDefault="00F83149" w:rsidP="009F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3D2"/>
    <w:multiLevelType w:val="hybridMultilevel"/>
    <w:tmpl w:val="C1BA7698"/>
    <w:lvl w:ilvl="0" w:tplc="12C209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A8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7FE4"/>
    <w:multiLevelType w:val="hybridMultilevel"/>
    <w:tmpl w:val="BAA4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24B9"/>
    <w:multiLevelType w:val="hybridMultilevel"/>
    <w:tmpl w:val="AEB27124"/>
    <w:lvl w:ilvl="0" w:tplc="3562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9C20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6B2B"/>
    <w:multiLevelType w:val="hybridMultilevel"/>
    <w:tmpl w:val="2696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043E"/>
    <w:multiLevelType w:val="hybridMultilevel"/>
    <w:tmpl w:val="E6B4149E"/>
    <w:lvl w:ilvl="0" w:tplc="5EC62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6B37"/>
    <w:multiLevelType w:val="multilevel"/>
    <w:tmpl w:val="BAA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2537"/>
    <w:multiLevelType w:val="hybridMultilevel"/>
    <w:tmpl w:val="3160BE22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4E33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92560"/>
    <w:multiLevelType w:val="hybridMultilevel"/>
    <w:tmpl w:val="28A4AA64"/>
    <w:lvl w:ilvl="0" w:tplc="128CE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46D0"/>
    <w:multiLevelType w:val="hybridMultilevel"/>
    <w:tmpl w:val="BEC86E2E"/>
    <w:lvl w:ilvl="0" w:tplc="97B8D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20708"/>
    <w:multiLevelType w:val="hybridMultilevel"/>
    <w:tmpl w:val="BDFCFE2C"/>
    <w:lvl w:ilvl="0" w:tplc="133AF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81FF2"/>
    <w:multiLevelType w:val="hybridMultilevel"/>
    <w:tmpl w:val="718A1CEE"/>
    <w:lvl w:ilvl="0" w:tplc="ED1E5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57080"/>
    <w:multiLevelType w:val="hybridMultilevel"/>
    <w:tmpl w:val="773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76DE5"/>
    <w:multiLevelType w:val="hybridMultilevel"/>
    <w:tmpl w:val="84320E96"/>
    <w:lvl w:ilvl="0" w:tplc="72F0CA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466DD"/>
    <w:multiLevelType w:val="hybridMultilevel"/>
    <w:tmpl w:val="A4F6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31FFD"/>
    <w:multiLevelType w:val="hybridMultilevel"/>
    <w:tmpl w:val="E846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B17C7"/>
    <w:multiLevelType w:val="hybridMultilevel"/>
    <w:tmpl w:val="B450DE08"/>
    <w:lvl w:ilvl="0" w:tplc="5ED476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078A4"/>
    <w:multiLevelType w:val="hybridMultilevel"/>
    <w:tmpl w:val="5EECDBF6"/>
    <w:lvl w:ilvl="0" w:tplc="D47E9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321C"/>
    <w:multiLevelType w:val="hybridMultilevel"/>
    <w:tmpl w:val="F444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15738"/>
    <w:multiLevelType w:val="hybridMultilevel"/>
    <w:tmpl w:val="69F678DC"/>
    <w:lvl w:ilvl="0" w:tplc="27241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3A1B"/>
    <w:multiLevelType w:val="hybridMultilevel"/>
    <w:tmpl w:val="22ACA016"/>
    <w:lvl w:ilvl="0" w:tplc="8EDA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59891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5935"/>
    <w:multiLevelType w:val="hybridMultilevel"/>
    <w:tmpl w:val="FB28C46C"/>
    <w:lvl w:ilvl="0" w:tplc="5FA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6EC0"/>
    <w:multiLevelType w:val="hybridMultilevel"/>
    <w:tmpl w:val="380C8B06"/>
    <w:lvl w:ilvl="0" w:tplc="91D4F53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A7CD3"/>
    <w:multiLevelType w:val="hybridMultilevel"/>
    <w:tmpl w:val="E46C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E7500"/>
    <w:multiLevelType w:val="hybridMultilevel"/>
    <w:tmpl w:val="D44C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354E7"/>
    <w:multiLevelType w:val="hybridMultilevel"/>
    <w:tmpl w:val="EEC0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E5258"/>
    <w:multiLevelType w:val="hybridMultilevel"/>
    <w:tmpl w:val="86341EC6"/>
    <w:lvl w:ilvl="0" w:tplc="AE1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82223"/>
    <w:multiLevelType w:val="hybridMultilevel"/>
    <w:tmpl w:val="AA9812D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75D6B"/>
    <w:multiLevelType w:val="hybridMultilevel"/>
    <w:tmpl w:val="551A5C8C"/>
    <w:lvl w:ilvl="0" w:tplc="B9521F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3F43"/>
    <w:multiLevelType w:val="hybridMultilevel"/>
    <w:tmpl w:val="7E2A72F2"/>
    <w:lvl w:ilvl="0" w:tplc="74E4DF1C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83BA1"/>
    <w:multiLevelType w:val="hybridMultilevel"/>
    <w:tmpl w:val="B2982920"/>
    <w:lvl w:ilvl="0" w:tplc="1E48F6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A5F2A"/>
    <w:multiLevelType w:val="hybridMultilevel"/>
    <w:tmpl w:val="4E16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"/>
  </w:num>
  <w:num w:numId="4">
    <w:abstractNumId w:val="5"/>
  </w:num>
  <w:num w:numId="5">
    <w:abstractNumId w:val="31"/>
  </w:num>
  <w:num w:numId="6">
    <w:abstractNumId w:val="30"/>
  </w:num>
  <w:num w:numId="7">
    <w:abstractNumId w:val="13"/>
  </w:num>
  <w:num w:numId="8">
    <w:abstractNumId w:val="21"/>
  </w:num>
  <w:num w:numId="9">
    <w:abstractNumId w:val="32"/>
  </w:num>
  <w:num w:numId="10">
    <w:abstractNumId w:val="16"/>
  </w:num>
  <w:num w:numId="11">
    <w:abstractNumId w:val="37"/>
  </w:num>
  <w:num w:numId="12">
    <w:abstractNumId w:val="28"/>
  </w:num>
  <w:num w:numId="13">
    <w:abstractNumId w:val="7"/>
  </w:num>
  <w:num w:numId="14">
    <w:abstractNumId w:val="4"/>
  </w:num>
  <w:num w:numId="15">
    <w:abstractNumId w:val="14"/>
  </w:num>
  <w:num w:numId="16">
    <w:abstractNumId w:val="26"/>
  </w:num>
  <w:num w:numId="17">
    <w:abstractNumId w:val="20"/>
  </w:num>
  <w:num w:numId="18">
    <w:abstractNumId w:val="15"/>
  </w:num>
  <w:num w:numId="19">
    <w:abstractNumId w:val="29"/>
  </w:num>
  <w:num w:numId="20">
    <w:abstractNumId w:val="18"/>
  </w:num>
  <w:num w:numId="21">
    <w:abstractNumId w:val="33"/>
  </w:num>
  <w:num w:numId="22">
    <w:abstractNumId w:val="36"/>
  </w:num>
  <w:num w:numId="23">
    <w:abstractNumId w:val="0"/>
  </w:num>
  <w:num w:numId="24">
    <w:abstractNumId w:val="19"/>
  </w:num>
  <w:num w:numId="25">
    <w:abstractNumId w:val="34"/>
  </w:num>
  <w:num w:numId="26">
    <w:abstractNumId w:val="8"/>
  </w:num>
  <w:num w:numId="27">
    <w:abstractNumId w:val="1"/>
  </w:num>
  <w:num w:numId="28">
    <w:abstractNumId w:val="35"/>
  </w:num>
  <w:num w:numId="29">
    <w:abstractNumId w:val="11"/>
  </w:num>
  <w:num w:numId="30">
    <w:abstractNumId w:val="24"/>
  </w:num>
  <w:num w:numId="31">
    <w:abstractNumId w:val="3"/>
  </w:num>
  <w:num w:numId="32">
    <w:abstractNumId w:val="23"/>
  </w:num>
  <w:num w:numId="33">
    <w:abstractNumId w:val="12"/>
  </w:num>
  <w:num w:numId="34">
    <w:abstractNumId w:val="10"/>
  </w:num>
  <w:num w:numId="35">
    <w:abstractNumId w:val="22"/>
  </w:num>
  <w:num w:numId="36">
    <w:abstractNumId w:val="6"/>
  </w:num>
  <w:num w:numId="37">
    <w:abstractNumId w:val="9"/>
  </w:num>
  <w:num w:numId="38">
    <w:abstractNumId w:val="17"/>
  </w:num>
  <w:num w:numId="39">
    <w:abstractNumId w:val="25"/>
  </w:num>
  <w:num w:numId="40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Olszewska">
    <w15:presenceInfo w15:providerId="AD" w15:userId="S::monika.olszewska@office365.umed.pl::1cce5ef9-ac2c-49e5-87df-c1a53edada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58"/>
    <w:rsid w:val="000415D4"/>
    <w:rsid w:val="000F2650"/>
    <w:rsid w:val="001073E6"/>
    <w:rsid w:val="001115EF"/>
    <w:rsid w:val="0013776B"/>
    <w:rsid w:val="00147E3B"/>
    <w:rsid w:val="0015618D"/>
    <w:rsid w:val="001E239D"/>
    <w:rsid w:val="00283F84"/>
    <w:rsid w:val="00293E19"/>
    <w:rsid w:val="002B750D"/>
    <w:rsid w:val="002C4D23"/>
    <w:rsid w:val="002F70E5"/>
    <w:rsid w:val="00306204"/>
    <w:rsid w:val="003D7768"/>
    <w:rsid w:val="003E5847"/>
    <w:rsid w:val="00430BEA"/>
    <w:rsid w:val="00486BCC"/>
    <w:rsid w:val="00543F54"/>
    <w:rsid w:val="00575327"/>
    <w:rsid w:val="00593509"/>
    <w:rsid w:val="005E5A87"/>
    <w:rsid w:val="00693D95"/>
    <w:rsid w:val="0078395E"/>
    <w:rsid w:val="007955E4"/>
    <w:rsid w:val="00797435"/>
    <w:rsid w:val="007A7AD7"/>
    <w:rsid w:val="00891475"/>
    <w:rsid w:val="008F7642"/>
    <w:rsid w:val="009822D0"/>
    <w:rsid w:val="009E2706"/>
    <w:rsid w:val="009F220F"/>
    <w:rsid w:val="009F70F7"/>
    <w:rsid w:val="00AA7F8D"/>
    <w:rsid w:val="00AC57A8"/>
    <w:rsid w:val="00B802BE"/>
    <w:rsid w:val="00BB738B"/>
    <w:rsid w:val="00BF4AF0"/>
    <w:rsid w:val="00C162FB"/>
    <w:rsid w:val="00C829EE"/>
    <w:rsid w:val="00CA4D9E"/>
    <w:rsid w:val="00D061A1"/>
    <w:rsid w:val="00D65A51"/>
    <w:rsid w:val="00DA15B4"/>
    <w:rsid w:val="00DD62DC"/>
    <w:rsid w:val="00DE5B04"/>
    <w:rsid w:val="00E748EB"/>
    <w:rsid w:val="00EB2A59"/>
    <w:rsid w:val="00EC525B"/>
    <w:rsid w:val="00EE0358"/>
    <w:rsid w:val="00F04A08"/>
    <w:rsid w:val="00F83149"/>
    <w:rsid w:val="00FC471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5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0F"/>
  </w:style>
  <w:style w:type="paragraph" w:styleId="Stopka">
    <w:name w:val="footer"/>
    <w:basedOn w:val="Normalny"/>
    <w:link w:val="Stopka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0F"/>
  </w:style>
  <w:style w:type="paragraph" w:customStyle="1" w:styleId="Default">
    <w:name w:val="Default"/>
    <w:rsid w:val="0079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5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0F"/>
  </w:style>
  <w:style w:type="paragraph" w:styleId="Stopka">
    <w:name w:val="footer"/>
    <w:basedOn w:val="Normalny"/>
    <w:link w:val="StopkaZnak"/>
    <w:uiPriority w:val="99"/>
    <w:unhideWhenUsed/>
    <w:rsid w:val="009F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0F"/>
  </w:style>
  <w:style w:type="paragraph" w:customStyle="1" w:styleId="Default">
    <w:name w:val="Default"/>
    <w:rsid w:val="0079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283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73262346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33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Monika</cp:lastModifiedBy>
  <cp:revision>7</cp:revision>
  <cp:lastPrinted>2020-11-05T12:14:00Z</cp:lastPrinted>
  <dcterms:created xsi:type="dcterms:W3CDTF">2020-11-23T17:36:00Z</dcterms:created>
  <dcterms:modified xsi:type="dcterms:W3CDTF">2020-11-24T00:19:00Z</dcterms:modified>
</cp:coreProperties>
</file>