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CA" w:rsidRDefault="0024274F" w:rsidP="002427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RAMOWY PROGRAM PRAKTYK </w:t>
      </w:r>
    </w:p>
    <w:p w:rsidR="0024274F" w:rsidRPr="00597E2B" w:rsidRDefault="001551CA" w:rsidP="002427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w trakcie</w:t>
      </w:r>
      <w:r w:rsidR="0024274F"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III 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roku</w:t>
      </w:r>
      <w:r w:rsidR="0024274F" w:rsidRPr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>w 6 semestrze</w:t>
      </w:r>
      <w:r w:rsidR="0024274F" w:rsidRPr="00597E2B" w:rsidDel="00597E2B"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  <w:t xml:space="preserve"> </w:t>
      </w:r>
    </w:p>
    <w:p w:rsidR="0024274F" w:rsidRDefault="0024274F" w:rsidP="0024274F">
      <w:pPr>
        <w:jc w:val="center"/>
        <w:rPr>
          <w:ins w:id="0" w:author="AA" w:date="2021-08-18T19:15:00Z"/>
          <w:rStyle w:val="Pogrubienie"/>
          <w:rFonts w:ascii="Times New Roman" w:hAnsi="Times New Roman" w:cs="Times New Roman"/>
          <w:color w:val="222222"/>
          <w:sz w:val="24"/>
          <w:szCs w:val="18"/>
        </w:rPr>
      </w:pPr>
      <w:r w:rsidRPr="00597E2B">
        <w:rPr>
          <w:rStyle w:val="Pogrubienie"/>
          <w:rFonts w:ascii="Times New Roman" w:hAnsi="Times New Roman" w:cs="Times New Roman"/>
          <w:color w:val="222222"/>
          <w:sz w:val="24"/>
          <w:szCs w:val="18"/>
        </w:rPr>
        <w:t>Oddziału Kosmetologii Wydziału Farmaceutycz</w:t>
      </w:r>
      <w:bookmarkStart w:id="1" w:name="_GoBack"/>
      <w:bookmarkEnd w:id="1"/>
      <w:r w:rsidRPr="00597E2B">
        <w:rPr>
          <w:rStyle w:val="Pogrubienie"/>
          <w:rFonts w:ascii="Times New Roman" w:hAnsi="Times New Roman" w:cs="Times New Roman"/>
          <w:color w:val="222222"/>
          <w:sz w:val="24"/>
          <w:szCs w:val="18"/>
        </w:rPr>
        <w:t>nego</w:t>
      </w:r>
    </w:p>
    <w:p w:rsidR="0024274F" w:rsidRPr="00597E2B" w:rsidRDefault="0024274F" w:rsidP="0024274F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18"/>
          <w:shd w:val="clear" w:color="auto" w:fill="FFFFFF"/>
        </w:rPr>
      </w:pPr>
    </w:p>
    <w:p w:rsidR="0024274F" w:rsidRPr="002E1C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Praktyka zawodowa mająca na celu pogłębianie wiedzy teoretycznej i doskonalenie umiejętności praktycznych w zakresie kosmetologii</w:t>
      </w:r>
      <w:ins w:id="2" w:author="AA" w:date="2021-08-18T19:16:00Z">
        <w:r>
          <w:rPr>
            <w:rFonts w:ascii="Times New Roman" w:hAnsi="Times New Roman" w:cs="Times New Roman"/>
            <w:color w:val="222222"/>
            <w:sz w:val="24"/>
            <w:szCs w:val="18"/>
            <w:shd w:val="clear" w:color="auto" w:fill="FFFFFF"/>
          </w:rPr>
          <w:t>,</w:t>
        </w:r>
      </w:ins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zdobytych w czasie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trzeciego</w:t>
      </w: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roku studiów I stopnia na kierunku Kosmetologia. </w:t>
      </w: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Warunkiem dopuszczenia do odbycia praktyk jest zaliczenie I </w:t>
      </w:r>
      <w:proofErr w:type="spellStart"/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i</w:t>
      </w:r>
      <w:proofErr w:type="spellEnd"/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II roku studiów oraz zaliczenie praktyk zawodowych po I </w:t>
      </w:r>
      <w:proofErr w:type="spellStart"/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i</w:t>
      </w:r>
      <w:proofErr w:type="spellEnd"/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II roku.</w:t>
      </w:r>
    </w:p>
    <w:p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Zajęcia praktyczne realizowane są w wybranych gabinetach kosmetycznych / kosmetologicznych.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Czas trwania praktyk w</w:t>
      </w:r>
      <w:r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semestrze 5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wynosi</w:t>
      </w:r>
      <w:r w:rsidRPr="00DD2120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75 h dydaktycznych, a w semestrze 6 jest 225 h dydaktycznych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, w okresie semestru 6 (do 31.08.2022). </w:t>
      </w:r>
    </w:p>
    <w:p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Na realizację praktyk przewidziane są piątki, jednocześnie mogą być to także inne dni tygodnia, w godzinach których nie ma w planie III roku innych zajęć dydaktycznych,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o</w:t>
      </w:r>
      <w:r w:rsidRPr="00597E2B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dbywających się stacjonarnie lub zdalnie we wszystkich formach (wykłady, ćwiczenia, seminaria, lektoraty, laboratoria, itd.)</w:t>
      </w:r>
    </w:p>
    <w:p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597E2B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 uzasadnionych przypadkach istnieje możliwość uzyskania zgody na inny tryb odbycia praktyk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jedynie za zgodą, kierownika praktyk dr n. </w:t>
      </w:r>
      <w:proofErr w:type="spellStart"/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tech</w:t>
      </w:r>
      <w:proofErr w:type="spellEnd"/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., kosm. Mirelli Batory lub opiekuna praktyk 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dr n.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farm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., kosm. 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Anny Kołodziejczak</w:t>
      </w:r>
      <w:r w:rsidRPr="00063597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oraz Prodziekan ds. Oddziału Kosmetologii prof. dr hab. n. farm. Elżbiety Budzisz.</w:t>
      </w:r>
    </w:p>
    <w:p w:rsidR="002427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Godzina dydaktyczna zajęć realizowanych w ramach praktyki trwa 45 minut. Dobowy wymiar czasu pracy, odbywania praktyki, to 10 godzin dydaktycznych (8 h), z wyłączeniem niedziel i świąt. Całkowity czas pracy w tygodniu od poniedziałku do piątku</w:t>
      </w:r>
      <w:r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to 50 godzin dydaktycznych (40 </w:t>
      </w: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h). </w:t>
      </w:r>
    </w:p>
    <w:p w:rsidR="0024274F" w:rsidRPr="00DD2120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Praktyki mogą odbywać się także w gabinetach </w:t>
      </w:r>
      <w:proofErr w:type="spellStart"/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kosmetyczno</w:t>
      </w:r>
      <w:proofErr w:type="spellEnd"/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 xml:space="preserve"> – dermatologicznych lub medycyny estetycznej, pod warunkiem możliwości zrealizowania programu praktyk. Opiekunem praktyk powinna być osoba posiadająca wykształcenie: technik usług kosmetycznych, licencjonowany kosmetolog lub magister z zakresu kosmetologii.</w:t>
      </w:r>
    </w:p>
    <w:p w:rsidR="0024274F" w:rsidRPr="002E1C4F" w:rsidRDefault="0024274F" w:rsidP="0024274F">
      <w:pPr>
        <w:jc w:val="both"/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</w:pPr>
      <w:r w:rsidRPr="002E1C4F">
        <w:rPr>
          <w:rFonts w:ascii="Times New Roman" w:hAnsi="Times New Roman" w:cs="Times New Roman"/>
          <w:color w:val="222222"/>
          <w:sz w:val="24"/>
          <w:szCs w:val="18"/>
          <w:shd w:val="clear" w:color="auto" w:fill="FFFFFF"/>
        </w:rPr>
        <w:t>Stosowane metody dydaktyczne w trakcie odbywania praktyk - przekaz słowny, prezentacja multimedialna, dyskusja, pokaz, rozwiązywanie przypadków. Praca indywidualna lub obserwacja pod nadzorem opiekuna praktyk.</w:t>
      </w:r>
    </w:p>
    <w:p w:rsidR="0024274F" w:rsidRPr="002E1C4F" w:rsidRDefault="0024274F" w:rsidP="0024274F">
      <w:pPr>
        <w:pStyle w:val="NormalnyWeb"/>
        <w:rPr>
          <w:color w:val="222222"/>
          <w:szCs w:val="18"/>
        </w:rPr>
      </w:pPr>
      <w:r w:rsidRPr="002E1C4F">
        <w:rPr>
          <w:rStyle w:val="Pogrubienie"/>
          <w:color w:val="222222"/>
          <w:szCs w:val="18"/>
        </w:rPr>
        <w:t xml:space="preserve">Ramowy program praktyk studenckich po </w:t>
      </w:r>
      <w:r>
        <w:rPr>
          <w:rStyle w:val="Pogrubienie"/>
          <w:color w:val="222222"/>
          <w:szCs w:val="18"/>
        </w:rPr>
        <w:t>II</w:t>
      </w:r>
      <w:r w:rsidRPr="002E1C4F">
        <w:rPr>
          <w:rStyle w:val="Pogrubienie"/>
          <w:color w:val="222222"/>
          <w:szCs w:val="18"/>
        </w:rPr>
        <w:t>I roku Oddziału Kosmetologii Wydziału Farmaceutycznego</w:t>
      </w:r>
    </w:p>
    <w:p w:rsidR="0024274F" w:rsidRDefault="0024274F" w:rsidP="0024274F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>Od studentów wymaga się zrealizowanie w formie</w:t>
      </w:r>
      <w:r>
        <w:rPr>
          <w:color w:val="222222"/>
          <w:szCs w:val="18"/>
        </w:rPr>
        <w:t xml:space="preserve"> teoretycznej lub/i praktycznej</w:t>
      </w:r>
      <w:r>
        <w:t xml:space="preserve"> </w:t>
      </w:r>
      <w:r w:rsidRPr="00DD2120">
        <w:rPr>
          <w:color w:val="222222"/>
          <w:szCs w:val="18"/>
        </w:rPr>
        <w:t>wymienionych poniżej treści programowych praktyk:</w:t>
      </w:r>
      <w:r w:rsidRPr="002E1C4F">
        <w:rPr>
          <w:color w:val="222222"/>
          <w:szCs w:val="18"/>
        </w:rPr>
        <w:br/>
        <w:t>1. Organizacja pracy w gabinecie kosmetycznym / kosmetologicznym</w:t>
      </w:r>
      <w:r w:rsidRPr="002E1C4F">
        <w:rPr>
          <w:color w:val="222222"/>
          <w:szCs w:val="18"/>
        </w:rPr>
        <w:br/>
        <w:t>2. Przepisy BHP</w:t>
      </w:r>
      <w:r w:rsidRPr="002E1C4F">
        <w:rPr>
          <w:color w:val="222222"/>
          <w:szCs w:val="18"/>
        </w:rPr>
        <w:br/>
        <w:t>3. Sposób prowadzenia kart klientów gabinetu kosmetycznego / kosmetologicznego</w:t>
      </w:r>
      <w:r w:rsidRPr="002E1C4F">
        <w:rPr>
          <w:color w:val="222222"/>
          <w:szCs w:val="18"/>
        </w:rPr>
        <w:br/>
        <w:t>4. Zakres wykonywanych w gabinecie zabiegów</w:t>
      </w:r>
      <w:r w:rsidRPr="002E1C4F">
        <w:rPr>
          <w:color w:val="222222"/>
          <w:szCs w:val="18"/>
        </w:rPr>
        <w:br/>
        <w:t>5. Przyswojenie wiadomości na temat stosowanych w gabinecie preparatów (skład, sposób zastosowania, wskazania i przeciwwskazania)</w:t>
      </w:r>
      <w:r w:rsidRPr="002E1C4F">
        <w:rPr>
          <w:color w:val="222222"/>
          <w:szCs w:val="18"/>
        </w:rPr>
        <w:br/>
      </w:r>
      <w:r w:rsidRPr="002E1C4F">
        <w:rPr>
          <w:color w:val="222222"/>
          <w:szCs w:val="18"/>
        </w:rPr>
        <w:lastRenderedPageBreak/>
        <w:t>6. Przeprowadzanie wywiadów z klientami gabinetu kosmetycznego / kosmetologicznego</w:t>
      </w:r>
      <w:r w:rsidRPr="002E1C4F">
        <w:rPr>
          <w:color w:val="222222"/>
          <w:szCs w:val="18"/>
        </w:rPr>
        <w:br/>
        <w:t>7. Przygotowanie stanowiska pracy</w:t>
      </w:r>
      <w:r w:rsidRPr="002E1C4F">
        <w:rPr>
          <w:color w:val="222222"/>
          <w:szCs w:val="18"/>
        </w:rPr>
        <w:br/>
        <w:t>8. Dobór odpowiednich preparatów do zabiegów</w:t>
      </w:r>
      <w:r w:rsidRPr="002E1C4F">
        <w:rPr>
          <w:color w:val="222222"/>
          <w:szCs w:val="18"/>
        </w:rPr>
        <w:br/>
        <w:t>9. Przygotowanie klienta gabinetu kosmetycznego / kosmetologicznego do zabiegu</w:t>
      </w:r>
      <w:r w:rsidRPr="002E1C4F">
        <w:rPr>
          <w:color w:val="222222"/>
          <w:szCs w:val="18"/>
        </w:rPr>
        <w:br/>
        <w:t>10. Diagnostyka skóry</w:t>
      </w:r>
    </w:p>
    <w:p w:rsidR="0024274F" w:rsidRPr="00C71D94" w:rsidRDefault="0024274F" w:rsidP="0024274F">
      <w:pPr>
        <w:pStyle w:val="NormalnyWeb"/>
        <w:rPr>
          <w:color w:val="222222"/>
          <w:szCs w:val="18"/>
        </w:rPr>
      </w:pPr>
      <w:r w:rsidRPr="002E1C4F">
        <w:rPr>
          <w:color w:val="222222"/>
          <w:szCs w:val="18"/>
        </w:rPr>
        <w:t xml:space="preserve">Oraz zrealizowanie w formie praktycznej i/lub pomoc w wykonaniu </w:t>
      </w:r>
      <w:r>
        <w:rPr>
          <w:b/>
          <w:color w:val="222222"/>
          <w:szCs w:val="18"/>
        </w:rPr>
        <w:t>18</w:t>
      </w:r>
      <w:r w:rsidRPr="00FC2269">
        <w:rPr>
          <w:b/>
          <w:color w:val="222222"/>
          <w:szCs w:val="18"/>
        </w:rPr>
        <w:t xml:space="preserve"> z 25</w:t>
      </w:r>
      <w:r w:rsidRPr="002E1C4F">
        <w:rPr>
          <w:color w:val="222222"/>
          <w:szCs w:val="18"/>
        </w:rPr>
        <w:t xml:space="preserve"> wymienionych poniżej treści programowych praktyk: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Manicure i pedicure (tradycyjny / hybrydowy)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upiększający okolicę oczu: henna brwi i rzęs, regulacja brwi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Masaż twarzy (</w:t>
      </w:r>
      <w:proofErr w:type="spellStart"/>
      <w:r w:rsidRPr="00C71D94">
        <w:rPr>
          <w:rFonts w:ascii="Times New Roman" w:hAnsi="Times New Roman" w:cs="Times New Roman"/>
        </w:rPr>
        <w:t>klasyczny-kosmetyczny</w:t>
      </w:r>
      <w:proofErr w:type="spellEnd"/>
      <w:r w:rsidRPr="00C71D94">
        <w:rPr>
          <w:rFonts w:ascii="Times New Roman" w:hAnsi="Times New Roman" w:cs="Times New Roman"/>
        </w:rPr>
        <w:t xml:space="preserve"> / relaksacyjny / przeciwstarzeniowy) 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Depilacja woskiem różnych okolic ciała</w:t>
      </w:r>
    </w:p>
    <w:p w:rsidR="0024274F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Masaż ciała (klasyczny / relaksacyjny /</w:t>
      </w:r>
      <w:r w:rsidRPr="00C71D94">
        <w:rPr>
          <w:rFonts w:ascii="Times New Roman" w:hAnsi="Times New Roman" w:cs="Times New Roman"/>
        </w:rPr>
        <w:t xml:space="preserve"> specjalny – gorącą czekoladą, gorącą świecą, bańka chińska, masaż lodem </w:t>
      </w:r>
      <w:r>
        <w:rPr>
          <w:rFonts w:ascii="Times New Roman" w:hAnsi="Times New Roman" w:cs="Times New Roman"/>
        </w:rPr>
        <w:t>i inne oferowane w gabinecie</w:t>
      </w:r>
      <w:r w:rsidRPr="00C71D94">
        <w:rPr>
          <w:rFonts w:ascii="Times New Roman" w:hAnsi="Times New Roman" w:cs="Times New Roman"/>
        </w:rPr>
        <w:t>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Makijaż okazjonalny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nawilżający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przeciwtrądzikowy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przeciwstarzeniowy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Pielęgnacyjny zabieg do skóry naczyniowej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peelingu kawitacyjnego</w:t>
      </w:r>
    </w:p>
    <w:p w:rsidR="0024274F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</w:t>
      </w:r>
      <w:r>
        <w:rPr>
          <w:rFonts w:ascii="Times New Roman" w:hAnsi="Times New Roman" w:cs="Times New Roman"/>
        </w:rPr>
        <w:t xml:space="preserve"> metod wprowadzania substancji aktywnych</w:t>
      </w:r>
      <w:r w:rsidRPr="00C71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C71D94">
        <w:rPr>
          <w:rFonts w:ascii="Times New Roman" w:hAnsi="Times New Roman" w:cs="Times New Roman"/>
        </w:rPr>
        <w:t>sonoforez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mezoterapia</w:t>
      </w:r>
      <w:proofErr w:type="spellEnd"/>
      <w:r>
        <w:rPr>
          <w:rFonts w:ascii="Times New Roman" w:hAnsi="Times New Roman" w:cs="Times New Roman"/>
        </w:rPr>
        <w:t xml:space="preserve"> bezigłowa)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infuzji tlenowej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 wykorzystaniem peelingów chemicznych (</w:t>
      </w:r>
      <w:proofErr w:type="spellStart"/>
      <w:r w:rsidRPr="00C71D94">
        <w:rPr>
          <w:rFonts w:ascii="Times New Roman" w:hAnsi="Times New Roman" w:cs="Times New Roman"/>
        </w:rPr>
        <w:t>monopeelingów</w:t>
      </w:r>
      <w:proofErr w:type="spellEnd"/>
      <w:r w:rsidRPr="00C71D94">
        <w:rPr>
          <w:rFonts w:ascii="Times New Roman" w:hAnsi="Times New Roman" w:cs="Times New Roman"/>
        </w:rPr>
        <w:t>, peelingów chemicznych złożonych)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Zabieg na twarz z wykorzystaniem urządzenia do </w:t>
      </w:r>
      <w:proofErr w:type="spellStart"/>
      <w:r w:rsidRPr="00C71D94">
        <w:rPr>
          <w:rFonts w:ascii="Times New Roman" w:hAnsi="Times New Roman" w:cs="Times New Roman"/>
        </w:rPr>
        <w:t>radiofrekwencji</w:t>
      </w:r>
      <w:proofErr w:type="spellEnd"/>
      <w:r w:rsidRPr="00C71D94">
        <w:rPr>
          <w:rFonts w:ascii="Times New Roman" w:hAnsi="Times New Roman" w:cs="Times New Roman"/>
        </w:rPr>
        <w:t xml:space="preserve"> bezigłowej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Zabieg na ciało z wykorzystaniem urządzenia do </w:t>
      </w:r>
      <w:proofErr w:type="spellStart"/>
      <w:r w:rsidRPr="00C71D94">
        <w:rPr>
          <w:rFonts w:ascii="Times New Roman" w:hAnsi="Times New Roman" w:cs="Times New Roman"/>
        </w:rPr>
        <w:t>radiofrekwencji</w:t>
      </w:r>
      <w:proofErr w:type="spellEnd"/>
      <w:r w:rsidRPr="00C71D94">
        <w:rPr>
          <w:rFonts w:ascii="Times New Roman" w:hAnsi="Times New Roman" w:cs="Times New Roman"/>
        </w:rPr>
        <w:t xml:space="preserve"> bezigłowej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złuszczania naskórka z wykorzystaniem mikrodermabrazji (korundowej / diamentowej / tlenowej)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oczyszczania wodorowego</w:t>
      </w:r>
      <w:r>
        <w:rPr>
          <w:rFonts w:ascii="Times New Roman" w:hAnsi="Times New Roman" w:cs="Times New Roman"/>
        </w:rPr>
        <w:t xml:space="preserve"> / hydrabrazji</w:t>
      </w:r>
    </w:p>
    <w:p w:rsidR="0024274F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na twarz z wykorzystaniem metody IPL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Laserowe lub metodą IPL usuwanie owłosienia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drenażu limfatycznego (</w:t>
      </w:r>
      <w:proofErr w:type="spellStart"/>
      <w:r w:rsidRPr="00C71D94">
        <w:rPr>
          <w:rFonts w:ascii="Times New Roman" w:hAnsi="Times New Roman" w:cs="Times New Roman"/>
        </w:rPr>
        <w:t>presoterapia</w:t>
      </w:r>
      <w:proofErr w:type="spellEnd"/>
      <w:r w:rsidRPr="00C71D94">
        <w:rPr>
          <w:rFonts w:ascii="Times New Roman" w:hAnsi="Times New Roman" w:cs="Times New Roman"/>
        </w:rPr>
        <w:t xml:space="preserve"> / zabiegi typu </w:t>
      </w:r>
      <w:proofErr w:type="spellStart"/>
      <w:r w:rsidRPr="00C71D94">
        <w:rPr>
          <w:rFonts w:ascii="Times New Roman" w:hAnsi="Times New Roman" w:cs="Times New Roman"/>
        </w:rPr>
        <w:t>endermologia</w:t>
      </w:r>
      <w:proofErr w:type="spellEnd"/>
      <w:r w:rsidRPr="00C71D94">
        <w:rPr>
          <w:rFonts w:ascii="Times New Roman" w:hAnsi="Times New Roman" w:cs="Times New Roman"/>
        </w:rPr>
        <w:t>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Zabieg / rytuał pielęgnacyjny na ciało (bandażow</w:t>
      </w:r>
      <w:r>
        <w:rPr>
          <w:rFonts w:ascii="Times New Roman" w:hAnsi="Times New Roman" w:cs="Times New Roman"/>
        </w:rPr>
        <w:t>anie /</w:t>
      </w:r>
      <w:r w:rsidRPr="00C71D94">
        <w:rPr>
          <w:rFonts w:ascii="Times New Roman" w:hAnsi="Times New Roman" w:cs="Times New Roman"/>
        </w:rPr>
        <w:t xml:space="preserve"> body </w:t>
      </w:r>
      <w:proofErr w:type="spellStart"/>
      <w:r w:rsidRPr="00C71D94">
        <w:rPr>
          <w:rFonts w:ascii="Times New Roman" w:hAnsi="Times New Roman" w:cs="Times New Roman"/>
        </w:rPr>
        <w:t>wrapping</w:t>
      </w:r>
      <w:proofErr w:type="spellEnd"/>
      <w:r w:rsidRPr="00C71D94">
        <w:rPr>
          <w:rFonts w:ascii="Times New Roman" w:hAnsi="Times New Roman" w:cs="Times New Roman"/>
        </w:rPr>
        <w:t>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antycellulitowych i redukujących tkankę tłuszczową technologii zabiego</w:t>
      </w:r>
      <w:r>
        <w:rPr>
          <w:rFonts w:ascii="Times New Roman" w:hAnsi="Times New Roman" w:cs="Times New Roman"/>
        </w:rPr>
        <w:t xml:space="preserve">wych (zabiegi typu </w:t>
      </w:r>
      <w:proofErr w:type="spellStart"/>
      <w:r>
        <w:rPr>
          <w:rFonts w:ascii="Times New Roman" w:hAnsi="Times New Roman" w:cs="Times New Roman"/>
        </w:rPr>
        <w:t>endermologii</w:t>
      </w:r>
      <w:proofErr w:type="spellEnd"/>
      <w:r>
        <w:rPr>
          <w:rFonts w:ascii="Times New Roman" w:hAnsi="Times New Roman" w:cs="Times New Roman"/>
        </w:rPr>
        <w:t xml:space="preserve"> /</w:t>
      </w:r>
      <w:r w:rsidRPr="00C71D94">
        <w:rPr>
          <w:rFonts w:ascii="Times New Roman" w:hAnsi="Times New Roman" w:cs="Times New Roman"/>
        </w:rPr>
        <w:t xml:space="preserve"> kawitacja ul</w:t>
      </w:r>
      <w:r>
        <w:rPr>
          <w:rFonts w:ascii="Times New Roman" w:hAnsi="Times New Roman" w:cs="Times New Roman"/>
        </w:rPr>
        <w:t>tradźwiękowa tkanki tłuszczowej / fala uderzeniowa /</w:t>
      </w:r>
      <w:r w:rsidRPr="00C71D94">
        <w:rPr>
          <w:rFonts w:ascii="Times New Roman" w:hAnsi="Times New Roman" w:cs="Times New Roman"/>
        </w:rPr>
        <w:t xml:space="preserve"> zimny laser / </w:t>
      </w:r>
      <w:proofErr w:type="spellStart"/>
      <w:r w:rsidRPr="00C71D94">
        <w:rPr>
          <w:rFonts w:ascii="Times New Roman" w:hAnsi="Times New Roman" w:cs="Times New Roman"/>
        </w:rPr>
        <w:t>lipol</w:t>
      </w:r>
      <w:r>
        <w:rPr>
          <w:rFonts w:ascii="Times New Roman" w:hAnsi="Times New Roman" w:cs="Times New Roman"/>
        </w:rPr>
        <w:t>aser</w:t>
      </w:r>
      <w:proofErr w:type="spellEnd"/>
      <w:r>
        <w:rPr>
          <w:rFonts w:ascii="Times New Roman" w:hAnsi="Times New Roman" w:cs="Times New Roman"/>
        </w:rPr>
        <w:t xml:space="preserve"> /</w:t>
      </w:r>
      <w:r w:rsidRPr="00C71D94">
        <w:rPr>
          <w:rFonts w:ascii="Times New Roman" w:hAnsi="Times New Roman" w:cs="Times New Roman"/>
        </w:rPr>
        <w:t xml:space="preserve"> elektrostymulacja mięśni)</w:t>
      </w:r>
    </w:p>
    <w:p w:rsidR="0024274F" w:rsidRPr="00C71D94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>Zastosowanie metod odmładzania skóry (</w:t>
      </w:r>
      <w:proofErr w:type="spellStart"/>
      <w:r w:rsidRPr="00C71D94">
        <w:rPr>
          <w:rFonts w:ascii="Times New Roman" w:hAnsi="Times New Roman" w:cs="Times New Roman"/>
        </w:rPr>
        <w:t>radiofrekwencja</w:t>
      </w:r>
      <w:proofErr w:type="spellEnd"/>
      <w:r w:rsidRPr="00C71D94">
        <w:rPr>
          <w:rFonts w:ascii="Times New Roman" w:hAnsi="Times New Roman" w:cs="Times New Roman"/>
        </w:rPr>
        <w:t xml:space="preserve"> bezigłowa / fotoodmładzanie skóry IPL / </w:t>
      </w:r>
      <w:proofErr w:type="spellStart"/>
      <w:r w:rsidRPr="00C71D94">
        <w:rPr>
          <w:rFonts w:ascii="Times New Roman" w:hAnsi="Times New Roman" w:cs="Times New Roman"/>
        </w:rPr>
        <w:t>Dye</w:t>
      </w:r>
      <w:proofErr w:type="spellEnd"/>
      <w:r w:rsidRPr="00C71D94">
        <w:rPr>
          <w:rFonts w:ascii="Times New Roman" w:hAnsi="Times New Roman" w:cs="Times New Roman"/>
        </w:rPr>
        <w:t xml:space="preserve">-VL / laser biostymulujący / laser frakcyjny nieablacyjny / </w:t>
      </w:r>
      <w:proofErr w:type="spellStart"/>
      <w:r w:rsidRPr="00C71D94">
        <w:rPr>
          <w:rFonts w:ascii="Times New Roman" w:hAnsi="Times New Roman" w:cs="Times New Roman"/>
        </w:rPr>
        <w:t>termolifting</w:t>
      </w:r>
      <w:proofErr w:type="spellEnd"/>
      <w:r w:rsidRPr="00C71D94">
        <w:rPr>
          <w:rFonts w:ascii="Times New Roman" w:hAnsi="Times New Roman" w:cs="Times New Roman"/>
        </w:rPr>
        <w:t xml:space="preserve"> IR i inne)</w:t>
      </w:r>
    </w:p>
    <w:p w:rsidR="0024274F" w:rsidRPr="00B613CE" w:rsidRDefault="0024274F" w:rsidP="0024274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71D94">
        <w:rPr>
          <w:rFonts w:ascii="Times New Roman" w:hAnsi="Times New Roman" w:cs="Times New Roman"/>
        </w:rPr>
        <w:t xml:space="preserve">Zastosowanie </w:t>
      </w:r>
      <w:proofErr w:type="spellStart"/>
      <w:r w:rsidRPr="00C71D94">
        <w:rPr>
          <w:rFonts w:ascii="Times New Roman" w:hAnsi="Times New Roman" w:cs="Times New Roman"/>
        </w:rPr>
        <w:t>mezoterapii</w:t>
      </w:r>
      <w:proofErr w:type="spellEnd"/>
      <w:r w:rsidRPr="00C71D94">
        <w:rPr>
          <w:rFonts w:ascii="Times New Roman" w:hAnsi="Times New Roman" w:cs="Times New Roman"/>
        </w:rPr>
        <w:t xml:space="preserve"> </w:t>
      </w:r>
      <w:proofErr w:type="spellStart"/>
      <w:r w:rsidRPr="00C71D94">
        <w:rPr>
          <w:rFonts w:ascii="Times New Roman" w:hAnsi="Times New Roman" w:cs="Times New Roman"/>
        </w:rPr>
        <w:t>mikroigłowej</w:t>
      </w:r>
      <w:proofErr w:type="spellEnd"/>
    </w:p>
    <w:p w:rsidR="00551A33" w:rsidRDefault="00551A33"/>
    <w:sectPr w:rsidR="0055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21013"/>
    <w:multiLevelType w:val="hybridMultilevel"/>
    <w:tmpl w:val="930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A">
    <w15:presenceInfo w15:providerId="None" w15:userId="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4F"/>
    <w:rsid w:val="001551CA"/>
    <w:rsid w:val="0024274F"/>
    <w:rsid w:val="005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A826-9A47-45BC-A14C-E47A546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274F"/>
    <w:rPr>
      <w:b/>
      <w:bCs/>
    </w:rPr>
  </w:style>
  <w:style w:type="paragraph" w:styleId="NormalnyWeb">
    <w:name w:val="Normal (Web)"/>
    <w:basedOn w:val="Normalny"/>
    <w:uiPriority w:val="99"/>
    <w:unhideWhenUsed/>
    <w:rsid w:val="0024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2021-08-18T17:41:00Z</dcterms:created>
  <dcterms:modified xsi:type="dcterms:W3CDTF">2021-08-18T19:24:00Z</dcterms:modified>
</cp:coreProperties>
</file>